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5B" w:rsidRDefault="00290EEA" w:rsidP="0049177A">
      <w:pPr>
        <w:snapToGrid w:val="0"/>
        <w:spacing w:line="360" w:lineRule="auto"/>
        <w:jc w:val="center"/>
        <w:rPr>
          <w:rFonts w:ascii="標楷體" w:eastAsia="標楷體" w:hAnsi="標楷體"/>
          <w:b/>
          <w:w w:val="90"/>
          <w:sz w:val="28"/>
          <w:szCs w:val="28"/>
        </w:rPr>
      </w:pPr>
      <w:bookmarkStart w:id="0" w:name="_GoBack"/>
      <w:bookmarkEnd w:id="0"/>
      <w:r w:rsidRPr="00B35EA3">
        <w:rPr>
          <w:rFonts w:ascii="標楷體" w:eastAsia="標楷體" w:hint="eastAsia"/>
          <w:b/>
          <w:bCs/>
          <w:kern w:val="0"/>
          <w:sz w:val="28"/>
          <w:szCs w:val="28"/>
        </w:rPr>
        <w:t>高雄</w:t>
      </w:r>
      <w:r w:rsidRPr="00B35EA3">
        <w:rPr>
          <w:rFonts w:ascii="標楷體" w:eastAsia="標楷體" w:hint="eastAsia"/>
          <w:b/>
          <w:bCs/>
          <w:sz w:val="28"/>
          <w:szCs w:val="28"/>
        </w:rPr>
        <w:t>市</w:t>
      </w:r>
      <w:r w:rsidR="00983D12" w:rsidRPr="00B35EA3">
        <w:rPr>
          <w:rFonts w:ascii="標楷體" w:eastAsia="標楷體" w:hint="eastAsia"/>
          <w:b/>
          <w:bCs/>
          <w:sz w:val="28"/>
          <w:szCs w:val="28"/>
        </w:rPr>
        <w:t>政府教育局及所屬市立國中小</w:t>
      </w:r>
      <w:proofErr w:type="gramStart"/>
      <w:r w:rsidR="0026655B">
        <w:rPr>
          <w:rFonts w:ascii="標楷體" w:eastAsia="標楷體" w:hAnsi="標楷體" w:hint="eastAsia"/>
          <w:b/>
          <w:sz w:val="28"/>
          <w:szCs w:val="28"/>
        </w:rPr>
        <w:t>104</w:t>
      </w:r>
      <w:proofErr w:type="gramEnd"/>
      <w:r w:rsidRPr="00B35EA3">
        <w:rPr>
          <w:rFonts w:ascii="標楷體" w:eastAsia="標楷體" w:hAnsi="標楷體" w:hint="eastAsia"/>
          <w:b/>
          <w:sz w:val="28"/>
          <w:szCs w:val="28"/>
        </w:rPr>
        <w:t>年度</w:t>
      </w:r>
      <w:r w:rsidR="005546AF" w:rsidRPr="00B35EA3">
        <w:rPr>
          <w:rFonts w:ascii="標楷體" w:eastAsia="標楷體" w:hAnsi="標楷體" w:hint="eastAsia"/>
          <w:b/>
          <w:sz w:val="28"/>
          <w:szCs w:val="28"/>
        </w:rPr>
        <w:t>約聘</w:t>
      </w:r>
      <w:r w:rsidRPr="00B35EA3">
        <w:rPr>
          <w:rFonts w:ascii="標楷體" w:eastAsia="標楷體" w:hAnsi="標楷體" w:hint="eastAsia"/>
          <w:b/>
          <w:w w:val="90"/>
          <w:sz w:val="28"/>
          <w:szCs w:val="28"/>
        </w:rPr>
        <w:t>專任專業輔導人員</w:t>
      </w:r>
    </w:p>
    <w:p w:rsidR="001F3620" w:rsidRPr="00B35EA3" w:rsidRDefault="00290EEA" w:rsidP="0049177A">
      <w:pPr>
        <w:snapToGrid w:val="0"/>
        <w:spacing w:line="360" w:lineRule="auto"/>
        <w:jc w:val="center"/>
        <w:rPr>
          <w:rFonts w:ascii="標楷體" w:eastAsia="標楷體" w:hAnsi="標楷體"/>
          <w:sz w:val="28"/>
          <w:szCs w:val="28"/>
        </w:rPr>
      </w:pPr>
      <w:r w:rsidRPr="00B35EA3">
        <w:rPr>
          <w:rFonts w:ascii="標楷體" w:eastAsia="標楷體" w:hint="eastAsia"/>
          <w:b/>
          <w:bCs/>
          <w:sz w:val="28"/>
          <w:szCs w:val="28"/>
        </w:rPr>
        <w:t>聯合甄選簡章</w:t>
      </w:r>
    </w:p>
    <w:p w:rsidR="0049177A" w:rsidRPr="00B35EA3" w:rsidRDefault="0049177A" w:rsidP="00926240">
      <w:pPr>
        <w:snapToGrid w:val="0"/>
        <w:spacing w:line="400" w:lineRule="exact"/>
        <w:rPr>
          <w:rFonts w:ascii="標楷體" w:eastAsia="標楷體" w:hAnsi="標楷體"/>
          <w:b/>
          <w:sz w:val="28"/>
          <w:szCs w:val="28"/>
        </w:rPr>
      </w:pPr>
      <w:r w:rsidRPr="00B35EA3">
        <w:rPr>
          <w:rFonts w:ascii="標楷體" w:eastAsia="標楷體" w:hAnsi="標楷體" w:hint="eastAsia"/>
          <w:b/>
          <w:sz w:val="28"/>
          <w:szCs w:val="28"/>
        </w:rPr>
        <w:t>壹、</w:t>
      </w:r>
      <w:r w:rsidR="001F3620" w:rsidRPr="00B35EA3">
        <w:rPr>
          <w:rFonts w:ascii="標楷體" w:eastAsia="標楷體" w:hAnsi="標楷體" w:hint="eastAsia"/>
          <w:b/>
          <w:sz w:val="28"/>
          <w:szCs w:val="28"/>
        </w:rPr>
        <w:t>依據</w:t>
      </w:r>
    </w:p>
    <w:p w:rsidR="001F3620" w:rsidRPr="00B35EA3" w:rsidRDefault="0049177A" w:rsidP="00001A23">
      <w:pPr>
        <w:spacing w:line="400" w:lineRule="exact"/>
        <w:ind w:left="1560" w:hangingChars="650" w:hanging="1560"/>
        <w:jc w:val="both"/>
        <w:rPr>
          <w:rFonts w:ascii="標楷體" w:eastAsia="標楷體" w:hAnsi="標楷體"/>
        </w:rPr>
      </w:pPr>
      <w:r w:rsidRPr="00B35EA3">
        <w:rPr>
          <w:rFonts w:ascii="標楷體" w:eastAsia="標楷體" w:hAnsi="標楷體" w:hint="eastAsia"/>
        </w:rPr>
        <w:t>一、</w:t>
      </w:r>
      <w:r w:rsidR="001F3620" w:rsidRPr="00B35EA3">
        <w:rPr>
          <w:rFonts w:ascii="標楷體" w:eastAsia="標楷體" w:hAnsi="標楷體" w:hint="eastAsia"/>
        </w:rPr>
        <w:t>國民教育法第十條。</w:t>
      </w:r>
    </w:p>
    <w:p w:rsidR="0049177A" w:rsidRPr="00B35EA3" w:rsidRDefault="0049177A" w:rsidP="00B35A03">
      <w:pPr>
        <w:spacing w:line="400" w:lineRule="exact"/>
        <w:ind w:left="1560" w:hangingChars="650" w:hanging="1560"/>
        <w:rPr>
          <w:rFonts w:ascii="標楷體" w:eastAsia="標楷體" w:hAnsi="標楷體"/>
        </w:rPr>
      </w:pPr>
      <w:r w:rsidRPr="00B35EA3">
        <w:rPr>
          <w:rFonts w:ascii="標楷體" w:eastAsia="標楷體" w:hAnsi="標楷體" w:hint="eastAsia"/>
        </w:rPr>
        <w:t>二、</w:t>
      </w:r>
      <w:r w:rsidR="0006191B" w:rsidRPr="00B35EA3">
        <w:rPr>
          <w:rFonts w:ascii="標楷體" w:eastAsia="標楷體" w:hAnsi="標楷體" w:hint="eastAsia"/>
        </w:rPr>
        <w:t>教育部頒</w:t>
      </w:r>
      <w:r w:rsidR="006917A1" w:rsidRPr="00B35EA3">
        <w:rPr>
          <w:rFonts w:ascii="標楷體" w:eastAsia="標楷體" w:hAnsi="標楷體" w:hint="eastAsia"/>
        </w:rPr>
        <w:t>定</w:t>
      </w:r>
      <w:r w:rsidRPr="00B35EA3">
        <w:rPr>
          <w:rFonts w:ascii="標楷體" w:eastAsia="標楷體" w:hAnsi="標楷體" w:hint="eastAsia"/>
        </w:rPr>
        <w:t>國民小學國民中學及直轄市縣</w:t>
      </w:r>
      <w:r w:rsidR="00481378" w:rsidRPr="00B35EA3">
        <w:rPr>
          <w:rFonts w:ascii="標楷體" w:eastAsia="標楷體" w:hAnsi="標楷體" w:hint="eastAsia"/>
        </w:rPr>
        <w:t>（</w:t>
      </w:r>
      <w:r w:rsidRPr="00B35EA3">
        <w:rPr>
          <w:rFonts w:ascii="標楷體" w:eastAsia="標楷體" w:hAnsi="標楷體" w:hint="eastAsia"/>
        </w:rPr>
        <w:t>市</w:t>
      </w:r>
      <w:r w:rsidR="00481378" w:rsidRPr="00B35EA3">
        <w:rPr>
          <w:rFonts w:ascii="標楷體" w:eastAsia="標楷體" w:hAnsi="標楷體" w:hint="eastAsia"/>
        </w:rPr>
        <w:t>）</w:t>
      </w:r>
      <w:r w:rsidRPr="00B35EA3">
        <w:rPr>
          <w:rFonts w:ascii="標楷體" w:eastAsia="標楷體" w:hAnsi="標楷體" w:hint="eastAsia"/>
        </w:rPr>
        <w:t>政府置專任專業輔導人員辦法。</w:t>
      </w:r>
    </w:p>
    <w:p w:rsidR="00827B99" w:rsidRPr="00B35EA3" w:rsidRDefault="0049177A" w:rsidP="00001A23">
      <w:pPr>
        <w:spacing w:line="400" w:lineRule="exact"/>
        <w:ind w:left="566" w:hangingChars="236" w:hanging="566"/>
        <w:rPr>
          <w:rFonts w:ascii="標楷體" w:eastAsia="標楷體" w:hAnsi="標楷體"/>
          <w:b/>
        </w:rPr>
      </w:pPr>
      <w:r w:rsidRPr="00B35EA3">
        <w:rPr>
          <w:rFonts w:ascii="標楷體" w:eastAsia="標楷體" w:hAnsi="標楷體" w:hint="eastAsia"/>
        </w:rPr>
        <w:t>三、</w:t>
      </w:r>
      <w:r w:rsidR="0033133A" w:rsidRPr="00B35EA3">
        <w:rPr>
          <w:rFonts w:ascii="標楷體" w:eastAsia="標楷體" w:hAnsi="標楷體" w:hint="eastAsia"/>
        </w:rPr>
        <w:t>教育部國民及學前教育署</w:t>
      </w:r>
      <w:r w:rsidRPr="00B35EA3">
        <w:rPr>
          <w:rFonts w:ascii="標楷體" w:eastAsia="標楷體" w:hAnsi="標楷體" w:hint="eastAsia"/>
        </w:rPr>
        <w:t>補助</w:t>
      </w:r>
      <w:r w:rsidR="00AA182A" w:rsidRPr="00B35EA3">
        <w:rPr>
          <w:rFonts w:ascii="標楷體" w:eastAsia="標楷體" w:hAnsi="標楷體" w:hint="eastAsia"/>
        </w:rPr>
        <w:t>國民小學國民中學及直轄市縣（市）政府置專任專業輔導人員</w:t>
      </w:r>
      <w:r w:rsidRPr="00B35EA3">
        <w:rPr>
          <w:rFonts w:ascii="標楷體" w:eastAsia="標楷體" w:hAnsi="標楷體" w:hint="eastAsia"/>
        </w:rPr>
        <w:t>實施要點。</w:t>
      </w:r>
    </w:p>
    <w:p w:rsidR="00310FE3" w:rsidRPr="00B35EA3" w:rsidRDefault="00310FE3" w:rsidP="00310FE3">
      <w:pPr>
        <w:spacing w:line="400" w:lineRule="exact"/>
        <w:ind w:left="1562" w:hangingChars="650" w:hanging="1562"/>
        <w:rPr>
          <w:rFonts w:ascii="標楷體" w:eastAsia="標楷體" w:hAnsi="標楷體"/>
          <w:b/>
        </w:rPr>
      </w:pPr>
      <w:r w:rsidRPr="00B35EA3">
        <w:rPr>
          <w:rFonts w:ascii="標楷體" w:eastAsia="標楷體" w:hAnsi="標楷體" w:hint="eastAsia"/>
          <w:b/>
        </w:rPr>
        <w:t>四、</w:t>
      </w:r>
      <w:r w:rsidRPr="008303CC">
        <w:rPr>
          <w:rFonts w:ascii="標楷體" w:eastAsia="標楷體" w:hAnsi="標楷體" w:hint="eastAsia"/>
        </w:rPr>
        <w:t>高雄市政府教育局及所屬學校專任專業輔導人員績效評核原則</w:t>
      </w:r>
    </w:p>
    <w:p w:rsidR="00310FE3" w:rsidRPr="00B35EA3" w:rsidRDefault="00310FE3" w:rsidP="00310FE3">
      <w:pPr>
        <w:spacing w:line="400" w:lineRule="exact"/>
        <w:ind w:leftChars="200" w:left="960" w:hangingChars="200" w:hanging="480"/>
        <w:rPr>
          <w:rFonts w:ascii="標楷體" w:eastAsia="標楷體" w:hAnsi="標楷體"/>
        </w:rPr>
      </w:pPr>
    </w:p>
    <w:p w:rsidR="0087719E" w:rsidRDefault="0049177A" w:rsidP="00926240">
      <w:pPr>
        <w:spacing w:line="400" w:lineRule="exact"/>
        <w:rPr>
          <w:rFonts w:ascii="標楷體" w:eastAsia="標楷體" w:hAnsi="標楷體"/>
          <w:b/>
          <w:sz w:val="28"/>
          <w:szCs w:val="28"/>
        </w:rPr>
      </w:pPr>
      <w:r w:rsidRPr="00B35EA3">
        <w:rPr>
          <w:rFonts w:ascii="標楷體" w:eastAsia="標楷體" w:hAnsi="標楷體" w:hint="eastAsia"/>
          <w:b/>
          <w:sz w:val="28"/>
          <w:szCs w:val="28"/>
        </w:rPr>
        <w:t>貳、</w:t>
      </w:r>
      <w:r w:rsidR="0087719E" w:rsidRPr="00B35EA3">
        <w:rPr>
          <w:rFonts w:ascii="標楷體" w:eastAsia="標楷體" w:hAnsi="標楷體"/>
          <w:b/>
          <w:sz w:val="28"/>
          <w:szCs w:val="28"/>
        </w:rPr>
        <w:t>甄選類別</w:t>
      </w:r>
      <w:r w:rsidR="00B97682" w:rsidRPr="00B35EA3">
        <w:rPr>
          <w:rFonts w:ascii="標楷體" w:eastAsia="標楷體" w:hAnsi="標楷體" w:hint="eastAsia"/>
          <w:b/>
          <w:sz w:val="28"/>
          <w:szCs w:val="28"/>
        </w:rPr>
        <w:t>與</w:t>
      </w:r>
      <w:r w:rsidR="0087719E" w:rsidRPr="00B35EA3">
        <w:rPr>
          <w:rFonts w:ascii="標楷體" w:eastAsia="標楷體" w:hAnsi="標楷體"/>
          <w:b/>
          <w:sz w:val="28"/>
          <w:szCs w:val="28"/>
        </w:rPr>
        <w:t>名額</w:t>
      </w:r>
    </w:p>
    <w:p w:rsidR="00576019" w:rsidRPr="00F158F7" w:rsidRDefault="00576019" w:rsidP="00576019">
      <w:pPr>
        <w:spacing w:line="400" w:lineRule="exact"/>
        <w:rPr>
          <w:rFonts w:ascii="標楷體" w:eastAsia="標楷體" w:hAnsi="標楷體"/>
          <w:color w:val="FF0000"/>
        </w:rPr>
      </w:pPr>
      <w:r w:rsidRPr="00D409B2">
        <w:rPr>
          <w:rFonts w:ascii="標楷體" w:eastAsia="標楷體" w:hAnsi="標楷體" w:hint="eastAsia"/>
          <w:color w:val="000000"/>
        </w:rPr>
        <w:t xml:space="preserve">　專任專業輔導人員</w:t>
      </w:r>
      <w:r>
        <w:rPr>
          <w:rFonts w:ascii="標楷體" w:eastAsia="標楷體" w:hAnsi="標楷體" w:hint="eastAsia"/>
          <w:color w:val="000000"/>
        </w:rPr>
        <w:t>共</w:t>
      </w:r>
      <w:r w:rsidR="00F158F7" w:rsidRPr="00310902">
        <w:rPr>
          <w:rFonts w:ascii="標楷體" w:eastAsia="標楷體" w:hAnsi="標楷體" w:hint="eastAsia"/>
          <w:color w:val="FF0000"/>
        </w:rPr>
        <w:t>1</w:t>
      </w:r>
      <w:r w:rsidR="005862F0" w:rsidRPr="00310902">
        <w:rPr>
          <w:rFonts w:ascii="標楷體" w:eastAsia="標楷體" w:hAnsi="標楷體" w:hint="eastAsia"/>
          <w:color w:val="FF0000"/>
        </w:rPr>
        <w:t>5</w:t>
      </w:r>
      <w:r w:rsidRPr="00310902">
        <w:rPr>
          <w:rFonts w:ascii="標楷體" w:eastAsia="標楷體" w:hAnsi="標楷體" w:hint="eastAsia"/>
          <w:color w:val="FF0000"/>
        </w:rPr>
        <w:t>名：</w:t>
      </w:r>
    </w:p>
    <w:p w:rsidR="00576019" w:rsidRPr="00576019" w:rsidRDefault="00576019" w:rsidP="00576019">
      <w:pPr>
        <w:spacing w:line="400" w:lineRule="exact"/>
        <w:ind w:left="1560" w:hangingChars="650" w:hanging="1560"/>
        <w:rPr>
          <w:rFonts w:ascii="標楷體" w:eastAsia="標楷體" w:hAnsi="標楷體"/>
          <w:color w:val="FF0000"/>
        </w:rPr>
      </w:pPr>
      <w:r w:rsidRPr="00D409B2">
        <w:rPr>
          <w:rFonts w:ascii="標楷體" w:eastAsia="標楷體" w:hAnsi="標楷體" w:hint="eastAsia"/>
          <w:color w:val="000000"/>
        </w:rPr>
        <w:t xml:space="preserve">　　一、約聘心理師：</w:t>
      </w:r>
      <w:r w:rsidRPr="00576019">
        <w:rPr>
          <w:rFonts w:ascii="標楷體" w:eastAsia="標楷體" w:hAnsi="標楷體" w:hint="eastAsia"/>
          <w:color w:val="FF0000"/>
          <w:u w:val="single"/>
        </w:rPr>
        <w:t>9人</w:t>
      </w:r>
      <w:r w:rsidRPr="00576019">
        <w:rPr>
          <w:rFonts w:ascii="標楷體" w:eastAsia="標楷體" w:hAnsi="標楷體" w:hint="eastAsia"/>
          <w:color w:val="000000" w:themeColor="text1"/>
        </w:rPr>
        <w:t>。</w:t>
      </w:r>
    </w:p>
    <w:p w:rsidR="00576019" w:rsidRPr="00E71D80" w:rsidRDefault="00576019" w:rsidP="00576019">
      <w:pPr>
        <w:tabs>
          <w:tab w:val="left" w:pos="567"/>
        </w:tabs>
        <w:spacing w:line="400" w:lineRule="exact"/>
        <w:rPr>
          <w:rFonts w:ascii="標楷體" w:eastAsia="標楷體" w:hAnsi="標楷體"/>
          <w:color w:val="000000"/>
        </w:rPr>
      </w:pPr>
      <w:r w:rsidRPr="00D409B2">
        <w:rPr>
          <w:rFonts w:ascii="標楷體" w:eastAsia="標楷體" w:hAnsi="標楷體" w:hint="eastAsia"/>
          <w:color w:val="000000"/>
        </w:rPr>
        <w:t xml:space="preserve">　</w:t>
      </w:r>
      <w:bookmarkStart w:id="1" w:name="OLE_LINK3"/>
      <w:bookmarkStart w:id="2" w:name="OLE_LINK4"/>
      <w:r w:rsidRPr="00D409B2">
        <w:rPr>
          <w:rFonts w:ascii="標楷體" w:eastAsia="標楷體" w:hAnsi="標楷體" w:hint="eastAsia"/>
          <w:color w:val="000000"/>
        </w:rPr>
        <w:t xml:space="preserve">　二、約聘</w:t>
      </w:r>
      <w:r w:rsidRPr="00D409B2">
        <w:rPr>
          <w:rFonts w:ascii="標楷體" w:eastAsia="標楷體" w:hAnsi="標楷體"/>
          <w:color w:val="000000"/>
        </w:rPr>
        <w:t>社</w:t>
      </w:r>
      <w:r w:rsidRPr="00D409B2">
        <w:rPr>
          <w:rFonts w:ascii="標楷體" w:eastAsia="標楷體" w:hAnsi="標楷體" w:hint="eastAsia"/>
          <w:color w:val="000000"/>
        </w:rPr>
        <w:t>會</w:t>
      </w:r>
      <w:r w:rsidRPr="00D409B2">
        <w:rPr>
          <w:rFonts w:ascii="標楷體" w:eastAsia="標楷體" w:hAnsi="標楷體"/>
          <w:color w:val="000000"/>
        </w:rPr>
        <w:t>工</w:t>
      </w:r>
      <w:r w:rsidRPr="00D409B2">
        <w:rPr>
          <w:rFonts w:ascii="標楷體" w:eastAsia="標楷體" w:hAnsi="標楷體" w:hint="eastAsia"/>
          <w:color w:val="000000"/>
        </w:rPr>
        <w:t>作師：</w:t>
      </w:r>
      <w:r w:rsidR="00F158F7">
        <w:rPr>
          <w:rFonts w:ascii="標楷體" w:eastAsia="標楷體" w:hAnsi="標楷體" w:hint="eastAsia"/>
          <w:color w:val="FF0000"/>
          <w:u w:val="single"/>
        </w:rPr>
        <w:t>6</w:t>
      </w:r>
      <w:r w:rsidRPr="00576019">
        <w:rPr>
          <w:rFonts w:ascii="標楷體" w:eastAsia="標楷體" w:hAnsi="標楷體"/>
          <w:color w:val="FF0000"/>
          <w:u w:val="single"/>
        </w:rPr>
        <w:t>人</w:t>
      </w:r>
      <w:r w:rsidRPr="00D409B2">
        <w:rPr>
          <w:rFonts w:ascii="標楷體" w:eastAsia="標楷體" w:hAnsi="標楷體" w:hint="eastAsia"/>
          <w:color w:val="000000"/>
        </w:rPr>
        <w:t>。</w:t>
      </w:r>
      <w:bookmarkEnd w:id="1"/>
      <w:bookmarkEnd w:id="2"/>
    </w:p>
    <w:p w:rsidR="00356C8D" w:rsidRPr="00B35EA3" w:rsidRDefault="00356C8D" w:rsidP="00B35EA3">
      <w:pPr>
        <w:spacing w:line="400" w:lineRule="exact"/>
        <w:rPr>
          <w:rFonts w:ascii="標楷體" w:eastAsia="標楷體" w:hAnsi="標楷體"/>
        </w:rPr>
      </w:pPr>
    </w:p>
    <w:p w:rsidR="000647AF" w:rsidRPr="00B35EA3" w:rsidRDefault="0048199A" w:rsidP="000647AF">
      <w:pPr>
        <w:pStyle w:val="ad"/>
        <w:spacing w:line="400" w:lineRule="exact"/>
        <w:rPr>
          <w:rFonts w:ascii="標楷體" w:eastAsia="標楷體" w:hAnsi="標楷體"/>
          <w:b/>
          <w:sz w:val="28"/>
          <w:szCs w:val="28"/>
        </w:rPr>
      </w:pPr>
      <w:r w:rsidRPr="00B35EA3">
        <w:rPr>
          <w:rFonts w:ascii="標楷體" w:eastAsia="標楷體" w:hAnsi="標楷體" w:hint="eastAsia"/>
          <w:b/>
          <w:sz w:val="28"/>
          <w:szCs w:val="28"/>
        </w:rPr>
        <w:t>叁</w:t>
      </w:r>
      <w:r w:rsidR="000647AF" w:rsidRPr="00B35EA3">
        <w:rPr>
          <w:rFonts w:ascii="標楷體" w:eastAsia="標楷體" w:hAnsi="標楷體" w:hint="eastAsia"/>
          <w:b/>
          <w:sz w:val="28"/>
          <w:szCs w:val="28"/>
        </w:rPr>
        <w:t>、</w:t>
      </w:r>
      <w:r w:rsidR="000647AF" w:rsidRPr="00B35EA3">
        <w:rPr>
          <w:rFonts w:ascii="標楷體" w:eastAsia="標楷體" w:hAnsi="標楷體"/>
          <w:b/>
          <w:sz w:val="28"/>
          <w:szCs w:val="28"/>
        </w:rPr>
        <w:t>應徵資格</w:t>
      </w:r>
    </w:p>
    <w:p w:rsidR="005862F0" w:rsidRDefault="00576019" w:rsidP="00B35EA3">
      <w:pPr>
        <w:snapToGrid w:val="0"/>
        <w:spacing w:line="400" w:lineRule="exact"/>
        <w:ind w:leftChars="177" w:left="958" w:hangingChars="222" w:hanging="533"/>
        <w:rPr>
          <w:rFonts w:ascii="標楷體" w:eastAsia="標楷體" w:hAnsi="標楷體"/>
        </w:rPr>
      </w:pPr>
      <w:r w:rsidRPr="00310902">
        <w:rPr>
          <w:rFonts w:ascii="標楷體" w:eastAsia="標楷體" w:hAnsi="標楷體" w:hint="eastAsia"/>
        </w:rPr>
        <w:t>一、</w:t>
      </w:r>
      <w:r w:rsidR="005862F0" w:rsidRPr="00310902">
        <w:rPr>
          <w:rFonts w:ascii="標楷體" w:eastAsia="標楷體" w:hAnsi="標楷體" w:hint="eastAsia"/>
        </w:rPr>
        <w:t>約聘心理師</w:t>
      </w:r>
    </w:p>
    <w:p w:rsidR="001753A0" w:rsidRDefault="005862F0" w:rsidP="00B35EA3">
      <w:pPr>
        <w:snapToGrid w:val="0"/>
        <w:spacing w:line="400" w:lineRule="exact"/>
        <w:ind w:leftChars="177" w:left="958" w:hangingChars="222" w:hanging="533"/>
        <w:rPr>
          <w:rFonts w:ascii="標楷體" w:eastAsia="標楷體" w:hAnsi="標楷體"/>
        </w:rPr>
      </w:pPr>
      <w:r>
        <w:rPr>
          <w:rFonts w:ascii="標楷體" w:eastAsia="標楷體" w:hAnsi="標楷體" w:hint="eastAsia"/>
        </w:rPr>
        <w:t xml:space="preserve">    </w:t>
      </w:r>
      <w:r w:rsidR="007E70EE" w:rsidRPr="00B35EA3">
        <w:rPr>
          <w:rFonts w:ascii="標楷體" w:eastAsia="標楷體" w:hAnsi="標楷體" w:hint="eastAsia"/>
        </w:rPr>
        <w:t>研究所碩士畢業以上</w:t>
      </w:r>
      <w:r w:rsidR="000647AF" w:rsidRPr="00B35EA3">
        <w:rPr>
          <w:rFonts w:ascii="標楷體" w:eastAsia="標楷體" w:hAnsi="標楷體" w:hint="eastAsia"/>
        </w:rPr>
        <w:t>領有諮商心理師、臨床心理師</w:t>
      </w:r>
      <w:r w:rsidR="00EE1EB4" w:rsidRPr="00B35EA3">
        <w:rPr>
          <w:rFonts w:ascii="標楷體" w:eastAsia="標楷體" w:hAnsi="標楷體" w:hint="eastAsia"/>
        </w:rPr>
        <w:t>證書者</w:t>
      </w:r>
      <w:r w:rsidR="007E70EE" w:rsidRPr="00B35EA3">
        <w:rPr>
          <w:rFonts w:ascii="標楷體" w:eastAsia="標楷體" w:hAnsi="標楷體" w:hint="eastAsia"/>
        </w:rPr>
        <w:t>，</w:t>
      </w:r>
      <w:r w:rsidR="003C44F3" w:rsidRPr="00B35EA3">
        <w:rPr>
          <w:rFonts w:ascii="標楷體" w:eastAsia="標楷體" w:hAnsi="標楷體" w:hint="eastAsia"/>
        </w:rPr>
        <w:t>對學校輔導諮商專業工作有高度熱忱、具專業倫理及社會責任，身心健康無「國民小學國民中學及直轄市縣（市）政府置專任專業輔導人員辦法」第八條情事者，</w:t>
      </w:r>
      <w:r w:rsidR="007E70EE" w:rsidRPr="00B35EA3">
        <w:rPr>
          <w:rFonts w:ascii="標楷體" w:eastAsia="標楷體" w:hAnsi="標楷體" w:hint="eastAsia"/>
        </w:rPr>
        <w:t>具兒童青少年諮商或教育相關機構經驗尤佳。</w:t>
      </w:r>
    </w:p>
    <w:p w:rsidR="005862F0" w:rsidRDefault="00576019" w:rsidP="00576019">
      <w:pPr>
        <w:snapToGrid w:val="0"/>
        <w:spacing w:line="400" w:lineRule="exact"/>
        <w:ind w:leftChars="177" w:left="958" w:hangingChars="222" w:hanging="533"/>
        <w:rPr>
          <w:rFonts w:ascii="標楷體" w:eastAsia="標楷體" w:hAnsi="標楷體"/>
        </w:rPr>
      </w:pPr>
      <w:r w:rsidRPr="00310902">
        <w:rPr>
          <w:rFonts w:ascii="標楷體" w:eastAsia="標楷體" w:hAnsi="標楷體" w:hint="eastAsia"/>
        </w:rPr>
        <w:t>二、</w:t>
      </w:r>
      <w:r w:rsidR="005862F0" w:rsidRPr="00310902">
        <w:rPr>
          <w:rFonts w:ascii="標楷體" w:eastAsia="標楷體" w:hAnsi="標楷體" w:hint="eastAsia"/>
        </w:rPr>
        <w:t>約聘社工師</w:t>
      </w:r>
    </w:p>
    <w:p w:rsidR="00576019" w:rsidRPr="00576019" w:rsidRDefault="005862F0" w:rsidP="00576019">
      <w:pPr>
        <w:snapToGrid w:val="0"/>
        <w:spacing w:line="400" w:lineRule="exact"/>
        <w:ind w:leftChars="177" w:left="958" w:hangingChars="222" w:hanging="533"/>
        <w:rPr>
          <w:rFonts w:ascii="標楷體" w:eastAsia="標楷體" w:hAnsi="標楷體"/>
          <w:color w:val="000000"/>
        </w:rPr>
      </w:pPr>
      <w:r>
        <w:rPr>
          <w:rFonts w:ascii="標楷體" w:eastAsia="標楷體" w:hAnsi="標楷體" w:hint="eastAsia"/>
        </w:rPr>
        <w:t xml:space="preserve">    </w:t>
      </w:r>
      <w:r w:rsidR="00576019" w:rsidRPr="00D409B2">
        <w:rPr>
          <w:rFonts w:ascii="標楷體" w:eastAsia="標楷體" w:hAnsi="標楷體" w:hint="eastAsia"/>
          <w:color w:val="000000"/>
        </w:rPr>
        <w:t>大學畢業以上</w:t>
      </w:r>
      <w:r w:rsidR="00576019">
        <w:rPr>
          <w:rFonts w:ascii="標楷體" w:eastAsia="標楷體" w:hAnsi="標楷體" w:hint="eastAsia"/>
          <w:color w:val="000000"/>
        </w:rPr>
        <w:t>領有</w:t>
      </w:r>
      <w:r w:rsidR="00576019" w:rsidRPr="00D409B2">
        <w:rPr>
          <w:rFonts w:ascii="標楷體" w:eastAsia="標楷體" w:hAnsi="標楷體" w:hint="eastAsia"/>
          <w:color w:val="000000"/>
        </w:rPr>
        <w:t>社會工作師證</w:t>
      </w:r>
      <w:r w:rsidR="00576019">
        <w:rPr>
          <w:rFonts w:ascii="標楷體" w:eastAsia="標楷體" w:hAnsi="標楷體" w:hint="eastAsia"/>
          <w:color w:val="000000"/>
        </w:rPr>
        <w:t>書</w:t>
      </w:r>
      <w:r w:rsidR="00576019" w:rsidRPr="00D409B2">
        <w:rPr>
          <w:rFonts w:ascii="標楷體" w:eastAsia="標楷體" w:hAnsi="標楷體" w:hint="eastAsia"/>
          <w:color w:val="000000"/>
        </w:rPr>
        <w:t>者，對</w:t>
      </w:r>
      <w:r w:rsidR="00576019">
        <w:rPr>
          <w:rFonts w:ascii="標楷體" w:eastAsia="標楷體" w:hAnsi="標楷體" w:hint="eastAsia"/>
          <w:color w:val="000000"/>
        </w:rPr>
        <w:t>學校輔導專業工作有高度熱忱、具專業倫理及社會責任，身心健康無「</w:t>
      </w:r>
      <w:r w:rsidR="00576019" w:rsidRPr="00D409B2">
        <w:rPr>
          <w:rFonts w:ascii="標楷體" w:eastAsia="標楷體" w:hAnsi="標楷體" w:hint="eastAsia"/>
          <w:color w:val="000000"/>
        </w:rPr>
        <w:t>國民小學國民中學及直轄市縣（市）政府置專任專業輔導人員辦法</w:t>
      </w:r>
      <w:r w:rsidR="00576019">
        <w:rPr>
          <w:rFonts w:ascii="標楷體" w:eastAsia="標楷體" w:hAnsi="標楷體" w:hint="eastAsia"/>
          <w:color w:val="000000"/>
        </w:rPr>
        <w:t>」</w:t>
      </w:r>
      <w:r w:rsidR="00576019" w:rsidRPr="00D409B2">
        <w:rPr>
          <w:rFonts w:ascii="標楷體" w:eastAsia="標楷體" w:hAnsi="標楷體" w:hint="eastAsia"/>
          <w:color w:val="000000"/>
        </w:rPr>
        <w:t>第八條情事者</w:t>
      </w:r>
      <w:r w:rsidR="00576019">
        <w:rPr>
          <w:rFonts w:ascii="標楷體" w:eastAsia="標楷體" w:hAnsi="標楷體" w:hint="eastAsia"/>
          <w:color w:val="000000"/>
        </w:rPr>
        <w:t>，</w:t>
      </w:r>
      <w:r w:rsidR="00576019" w:rsidRPr="00D409B2">
        <w:rPr>
          <w:rFonts w:ascii="標楷體" w:eastAsia="標楷體" w:hAnsi="標楷體" w:hint="eastAsia"/>
          <w:color w:val="000000"/>
        </w:rPr>
        <w:t>具兒童青少年社會工作或教育相關機構經驗尤佳。</w:t>
      </w:r>
    </w:p>
    <w:p w:rsidR="006917A1" w:rsidRPr="00B35EA3" w:rsidRDefault="0048199A" w:rsidP="000647AF">
      <w:pPr>
        <w:pStyle w:val="ad"/>
        <w:spacing w:line="400" w:lineRule="exact"/>
        <w:ind w:left="1984" w:hangingChars="708" w:hanging="1984"/>
        <w:rPr>
          <w:rFonts w:ascii="標楷體" w:eastAsia="標楷體" w:hAnsi="標楷體"/>
          <w:b/>
          <w:sz w:val="28"/>
          <w:szCs w:val="28"/>
        </w:rPr>
      </w:pPr>
      <w:r w:rsidRPr="00B35EA3">
        <w:rPr>
          <w:rFonts w:ascii="標楷體" w:eastAsia="標楷體" w:hAnsi="標楷體" w:hint="eastAsia"/>
          <w:b/>
          <w:sz w:val="28"/>
          <w:szCs w:val="28"/>
        </w:rPr>
        <w:t>肆</w:t>
      </w:r>
      <w:r w:rsidR="000647AF" w:rsidRPr="00B35EA3">
        <w:rPr>
          <w:rFonts w:ascii="標楷體" w:eastAsia="標楷體" w:hAnsi="標楷體" w:hint="eastAsia"/>
          <w:b/>
          <w:sz w:val="28"/>
          <w:szCs w:val="28"/>
        </w:rPr>
        <w:t>、報名時間</w:t>
      </w:r>
      <w:r w:rsidR="006917A1" w:rsidRPr="00B35EA3">
        <w:rPr>
          <w:rFonts w:ascii="標楷體" w:eastAsia="標楷體" w:hAnsi="標楷體" w:hint="eastAsia"/>
          <w:b/>
          <w:sz w:val="28"/>
          <w:szCs w:val="28"/>
        </w:rPr>
        <w:t>及應試地點</w:t>
      </w:r>
    </w:p>
    <w:p w:rsidR="00CE6300" w:rsidRPr="00B35EA3" w:rsidRDefault="006917A1" w:rsidP="00CE6300">
      <w:pPr>
        <w:pStyle w:val="ad"/>
        <w:spacing w:line="400" w:lineRule="exact"/>
        <w:ind w:leftChars="174" w:left="881" w:hangingChars="193" w:hanging="463"/>
        <w:rPr>
          <w:rFonts w:ascii="標楷體" w:eastAsia="標楷體" w:hAnsi="標楷體"/>
          <w:szCs w:val="24"/>
        </w:rPr>
      </w:pPr>
      <w:r w:rsidRPr="00B35EA3">
        <w:rPr>
          <w:rFonts w:ascii="標楷體" w:eastAsia="標楷體" w:hAnsi="標楷體" w:hint="eastAsia"/>
          <w:szCs w:val="24"/>
        </w:rPr>
        <w:t>一、</w:t>
      </w:r>
      <w:r w:rsidR="00CE6300" w:rsidRPr="00B35EA3">
        <w:rPr>
          <w:rFonts w:ascii="標楷體" w:eastAsia="標楷體" w:hAnsi="標楷體" w:hint="eastAsia"/>
          <w:szCs w:val="24"/>
        </w:rPr>
        <w:t>報名時間：</w:t>
      </w:r>
      <w:r w:rsidR="008D7A66" w:rsidRPr="00B35EA3">
        <w:rPr>
          <w:rFonts w:ascii="標楷體" w:eastAsia="標楷體" w:hAnsi="標楷體" w:hint="eastAsia"/>
          <w:szCs w:val="24"/>
        </w:rPr>
        <w:t>即日</w:t>
      </w:r>
      <w:r w:rsidRPr="00B35EA3">
        <w:rPr>
          <w:rFonts w:ascii="標楷體" w:eastAsia="標楷體" w:hAnsi="標楷體" w:hint="eastAsia"/>
          <w:szCs w:val="24"/>
        </w:rPr>
        <w:t>起至</w:t>
      </w:r>
      <w:ins w:id="3" w:author="e00" w:date="2014-02-18T15:24:00Z">
        <w:r w:rsidR="003F369A" w:rsidRPr="001860B6">
          <w:rPr>
            <w:rFonts w:ascii="標楷體" w:eastAsia="標楷體" w:hAnsi="標楷體" w:hint="eastAsia"/>
            <w:color w:val="FF0000"/>
            <w:szCs w:val="24"/>
            <w:u w:val="single"/>
          </w:rPr>
          <w:t>10</w:t>
        </w:r>
      </w:ins>
      <w:r w:rsidR="00576019" w:rsidRPr="001860B6">
        <w:rPr>
          <w:rFonts w:ascii="標楷體" w:eastAsia="標楷體" w:hAnsi="標楷體" w:hint="eastAsia"/>
          <w:color w:val="FF0000"/>
          <w:szCs w:val="24"/>
          <w:u w:val="single"/>
        </w:rPr>
        <w:t>4</w:t>
      </w:r>
      <w:r w:rsidR="005A0780" w:rsidRPr="001860B6">
        <w:rPr>
          <w:rFonts w:ascii="標楷體" w:eastAsia="標楷體" w:hAnsi="標楷體" w:hint="eastAsia"/>
          <w:color w:val="FF0000"/>
          <w:szCs w:val="24"/>
          <w:u w:val="single"/>
        </w:rPr>
        <w:t>年</w:t>
      </w:r>
      <w:r w:rsidR="00576019" w:rsidRPr="001860B6">
        <w:rPr>
          <w:rFonts w:ascii="標楷體" w:eastAsia="標楷體" w:hAnsi="標楷體" w:hint="eastAsia"/>
          <w:color w:val="FF0000"/>
          <w:szCs w:val="24"/>
          <w:u w:val="single"/>
        </w:rPr>
        <w:t>8</w:t>
      </w:r>
      <w:r w:rsidR="005A0780" w:rsidRPr="001860B6">
        <w:rPr>
          <w:rFonts w:ascii="標楷體" w:eastAsia="標楷體" w:hAnsi="標楷體" w:hint="eastAsia"/>
          <w:color w:val="FF0000"/>
          <w:szCs w:val="24"/>
          <w:u w:val="single"/>
        </w:rPr>
        <w:t>月</w:t>
      </w:r>
      <w:r w:rsidR="00F158F7">
        <w:rPr>
          <w:rFonts w:ascii="標楷體" w:eastAsia="標楷體" w:hAnsi="標楷體" w:hint="eastAsia"/>
          <w:color w:val="FF0000"/>
          <w:szCs w:val="24"/>
          <w:u w:val="single"/>
        </w:rPr>
        <w:t>28</w:t>
      </w:r>
      <w:r w:rsidR="005A0780" w:rsidRPr="001860B6">
        <w:rPr>
          <w:rFonts w:ascii="標楷體" w:eastAsia="標楷體" w:hAnsi="標楷體" w:hint="eastAsia"/>
          <w:color w:val="FF0000"/>
          <w:szCs w:val="24"/>
          <w:u w:val="single"/>
        </w:rPr>
        <w:t>日（</w:t>
      </w:r>
      <w:ins w:id="4" w:author="e00" w:date="2014-02-18T15:24:00Z">
        <w:r w:rsidR="003F369A" w:rsidRPr="001860B6">
          <w:rPr>
            <w:rFonts w:ascii="標楷體" w:eastAsia="標楷體" w:hAnsi="標楷體" w:hint="eastAsia"/>
            <w:color w:val="FF0000"/>
            <w:szCs w:val="24"/>
            <w:u w:val="single"/>
          </w:rPr>
          <w:t>星期</w:t>
        </w:r>
      </w:ins>
      <w:r w:rsidR="00F158F7">
        <w:rPr>
          <w:rFonts w:ascii="標楷體" w:eastAsia="標楷體" w:hAnsi="標楷體" w:hint="eastAsia"/>
          <w:color w:val="FF0000"/>
          <w:szCs w:val="24"/>
          <w:u w:val="single"/>
        </w:rPr>
        <w:t>五</w:t>
      </w:r>
      <w:r w:rsidR="005A0780" w:rsidRPr="001860B6">
        <w:rPr>
          <w:rFonts w:ascii="標楷體" w:eastAsia="標楷體" w:hAnsi="標楷體" w:hint="eastAsia"/>
          <w:color w:val="FF0000"/>
          <w:szCs w:val="24"/>
        </w:rPr>
        <w:t>）</w:t>
      </w:r>
      <w:r w:rsidR="005A0780" w:rsidRPr="00B35EA3">
        <w:rPr>
          <w:rFonts w:ascii="標楷體" w:eastAsia="標楷體" w:hAnsi="標楷體" w:hint="eastAsia"/>
          <w:szCs w:val="24"/>
        </w:rPr>
        <w:t>下午</w:t>
      </w:r>
      <w:r w:rsidR="006A65BF" w:rsidRPr="00B35EA3">
        <w:rPr>
          <w:rFonts w:ascii="標楷體" w:eastAsia="標楷體" w:hAnsi="標楷體" w:hint="eastAsia"/>
          <w:szCs w:val="24"/>
        </w:rPr>
        <w:t>5</w:t>
      </w:r>
      <w:r w:rsidR="005A0780" w:rsidRPr="00B35EA3">
        <w:rPr>
          <w:rFonts w:ascii="標楷體" w:eastAsia="標楷體" w:hAnsi="標楷體" w:hint="eastAsia"/>
          <w:szCs w:val="24"/>
        </w:rPr>
        <w:t>時</w:t>
      </w:r>
      <w:r w:rsidR="00D409B2" w:rsidRPr="00B35EA3">
        <w:rPr>
          <w:rFonts w:ascii="標楷體" w:eastAsia="標楷體" w:hAnsi="標楷體" w:hint="eastAsia"/>
          <w:szCs w:val="24"/>
        </w:rPr>
        <w:t>為止</w:t>
      </w:r>
      <w:r w:rsidR="00CE6300" w:rsidRPr="00B35EA3">
        <w:rPr>
          <w:rFonts w:ascii="標楷體" w:eastAsia="標楷體" w:hAnsi="標楷體" w:hint="eastAsia"/>
          <w:szCs w:val="24"/>
        </w:rPr>
        <w:t>。</w:t>
      </w:r>
    </w:p>
    <w:p w:rsidR="000647AF" w:rsidRPr="00B35EA3" w:rsidRDefault="00CE6300" w:rsidP="00CE6300">
      <w:pPr>
        <w:pStyle w:val="ad"/>
        <w:spacing w:line="400" w:lineRule="exact"/>
        <w:ind w:leftChars="174" w:left="881" w:hangingChars="193" w:hanging="463"/>
        <w:rPr>
          <w:rFonts w:ascii="標楷體" w:eastAsia="標楷體" w:hAnsi="標楷體"/>
          <w:szCs w:val="24"/>
        </w:rPr>
      </w:pPr>
      <w:r w:rsidRPr="00B35EA3">
        <w:rPr>
          <w:rFonts w:ascii="標楷體" w:eastAsia="標楷體" w:hAnsi="標楷體" w:hint="eastAsia"/>
          <w:szCs w:val="24"/>
        </w:rPr>
        <w:t>二、應試地點：高雄市前鎮區瑞豐國民小學（</w:t>
      </w:r>
      <w:r w:rsidRPr="00B35EA3">
        <w:rPr>
          <w:rFonts w:ascii="標楷體" w:eastAsia="標楷體" w:hAnsi="標楷體"/>
          <w:szCs w:val="24"/>
        </w:rPr>
        <w:t>高雄市前鎮區</w:t>
      </w:r>
      <w:r w:rsidRPr="00B35EA3">
        <w:rPr>
          <w:rFonts w:ascii="標楷體" w:eastAsia="標楷體" w:hAnsi="標楷體" w:hint="eastAsia"/>
          <w:szCs w:val="24"/>
        </w:rPr>
        <w:t>80645</w:t>
      </w:r>
      <w:r w:rsidRPr="00B35EA3">
        <w:rPr>
          <w:rFonts w:ascii="標楷體" w:eastAsia="標楷體" w:hAnsi="標楷體"/>
          <w:szCs w:val="24"/>
        </w:rPr>
        <w:t>瑞隆路</w:t>
      </w:r>
      <w:r w:rsidR="000F353B" w:rsidRPr="00B35EA3">
        <w:rPr>
          <w:rFonts w:ascii="標楷體" w:eastAsia="標楷體" w:hAnsi="標楷體"/>
          <w:szCs w:val="24"/>
        </w:rPr>
        <w:t>100</w:t>
      </w:r>
      <w:r w:rsidRPr="00B35EA3">
        <w:rPr>
          <w:rFonts w:ascii="標楷體" w:eastAsia="標楷體" w:hAnsi="標楷體"/>
          <w:szCs w:val="24"/>
        </w:rPr>
        <w:t>號</w:t>
      </w:r>
      <w:r w:rsidRPr="00B35EA3">
        <w:rPr>
          <w:rFonts w:ascii="標楷體" w:eastAsia="標楷體" w:hAnsi="標楷體" w:hint="eastAsia"/>
          <w:szCs w:val="24"/>
        </w:rPr>
        <w:t>）</w:t>
      </w:r>
      <w:r w:rsidRPr="00B35EA3">
        <w:rPr>
          <w:rFonts w:ascii="標楷體" w:eastAsia="標楷體" w:hAnsi="標楷體"/>
          <w:szCs w:val="24"/>
        </w:rPr>
        <w:t>，電話：(07)711-0846~8</w:t>
      </w:r>
      <w:r w:rsidR="000F353B" w:rsidRPr="00B35EA3">
        <w:rPr>
          <w:rFonts w:ascii="標楷體" w:eastAsia="標楷體" w:hAnsi="標楷體" w:hint="eastAsia"/>
          <w:szCs w:val="24"/>
        </w:rPr>
        <w:t>，網址:http://www.rfps.kh.edu.tw/</w:t>
      </w:r>
      <w:r w:rsidRPr="00B35EA3">
        <w:rPr>
          <w:rFonts w:ascii="標楷體" w:eastAsia="標楷體" w:hAnsi="標楷體" w:hint="eastAsia"/>
          <w:szCs w:val="24"/>
        </w:rPr>
        <w:t>。</w:t>
      </w:r>
    </w:p>
    <w:p w:rsidR="000647AF" w:rsidRPr="00B35EA3" w:rsidRDefault="0048199A" w:rsidP="000647AF">
      <w:pPr>
        <w:snapToGrid w:val="0"/>
        <w:spacing w:line="400" w:lineRule="exact"/>
        <w:rPr>
          <w:rFonts w:ascii="標楷體" w:eastAsia="標楷體" w:hAnsi="標楷體"/>
          <w:b/>
          <w:sz w:val="28"/>
          <w:szCs w:val="28"/>
        </w:rPr>
      </w:pPr>
      <w:r w:rsidRPr="00B35EA3">
        <w:rPr>
          <w:rFonts w:ascii="標楷體" w:eastAsia="標楷體" w:hAnsi="標楷體" w:hint="eastAsia"/>
          <w:b/>
          <w:sz w:val="28"/>
          <w:szCs w:val="28"/>
        </w:rPr>
        <w:t>伍</w:t>
      </w:r>
      <w:r w:rsidR="000647AF" w:rsidRPr="00B35EA3">
        <w:rPr>
          <w:rFonts w:ascii="標楷體" w:eastAsia="標楷體" w:hAnsi="標楷體" w:hint="eastAsia"/>
          <w:b/>
          <w:sz w:val="28"/>
          <w:szCs w:val="28"/>
        </w:rPr>
        <w:t>、報名方式</w:t>
      </w:r>
    </w:p>
    <w:p w:rsidR="00F158F7" w:rsidRDefault="000647AF" w:rsidP="000F353B">
      <w:pPr>
        <w:pStyle w:val="ad"/>
        <w:spacing w:line="400" w:lineRule="exact"/>
        <w:ind w:leftChars="174" w:left="1119" w:hangingChars="292" w:hanging="701"/>
        <w:rPr>
          <w:rFonts w:ascii="標楷體" w:eastAsia="標楷體" w:hAnsi="標楷體"/>
          <w:szCs w:val="24"/>
        </w:rPr>
      </w:pPr>
      <w:r w:rsidRPr="00B35EA3">
        <w:rPr>
          <w:rFonts w:ascii="標楷體" w:eastAsia="標楷體" w:hAnsi="標楷體" w:hint="eastAsia"/>
          <w:szCs w:val="24"/>
        </w:rPr>
        <w:t>一、</w:t>
      </w:r>
      <w:r w:rsidR="00F158F7" w:rsidRPr="00F158F7">
        <w:rPr>
          <w:rFonts w:ascii="標楷體" w:eastAsia="標楷體" w:hAnsi="標楷體" w:hint="eastAsia"/>
          <w:szCs w:val="24"/>
        </w:rPr>
        <w:t>通訊</w:t>
      </w:r>
      <w:r w:rsidR="000F353B" w:rsidRPr="00F158F7">
        <w:rPr>
          <w:rFonts w:ascii="標楷體" w:eastAsia="標楷體" w:hAnsi="標楷體" w:hint="eastAsia"/>
          <w:szCs w:val="24"/>
        </w:rPr>
        <w:t>報名：</w:t>
      </w:r>
      <w:r w:rsidR="00F158F7" w:rsidRPr="00F158F7">
        <w:rPr>
          <w:rFonts w:ascii="標楷體" w:eastAsia="標楷體" w:hAnsi="標楷體" w:hint="eastAsia"/>
          <w:color w:val="000000"/>
        </w:rPr>
        <w:t>檢送相關證件於報名期限內備齊應備文件郵寄至：</w:t>
      </w:r>
      <w:r w:rsidR="00F158F7" w:rsidRPr="00F158F7">
        <w:rPr>
          <w:rFonts w:ascii="標楷體" w:eastAsia="標楷體" w:hAnsi="標楷體"/>
          <w:szCs w:val="24"/>
        </w:rPr>
        <w:t>高雄市前鎮區</w:t>
      </w:r>
      <w:r w:rsidR="00F158F7" w:rsidRPr="00F158F7">
        <w:rPr>
          <w:rFonts w:ascii="標楷體" w:eastAsia="標楷體" w:hAnsi="標楷體" w:hint="eastAsia"/>
          <w:szCs w:val="24"/>
        </w:rPr>
        <w:t>80645</w:t>
      </w:r>
    </w:p>
    <w:p w:rsidR="00F158F7" w:rsidRDefault="00F158F7" w:rsidP="000F353B">
      <w:pPr>
        <w:pStyle w:val="ad"/>
        <w:spacing w:line="400" w:lineRule="exact"/>
        <w:ind w:leftChars="174" w:left="1119" w:hangingChars="292" w:hanging="701"/>
        <w:rPr>
          <w:rFonts w:ascii="標楷體" w:eastAsia="標楷體" w:hAnsi="標楷體"/>
          <w:szCs w:val="24"/>
        </w:rPr>
      </w:pPr>
      <w:r>
        <w:rPr>
          <w:rFonts w:ascii="標楷體" w:eastAsia="標楷體" w:hAnsi="標楷體" w:hint="eastAsia"/>
          <w:szCs w:val="24"/>
        </w:rPr>
        <w:t xml:space="preserve">   </w:t>
      </w:r>
      <w:r w:rsidRPr="00F158F7">
        <w:rPr>
          <w:rFonts w:ascii="標楷體" w:eastAsia="標楷體" w:hAnsi="標楷體"/>
          <w:szCs w:val="24"/>
        </w:rPr>
        <w:t>瑞隆路100號</w:t>
      </w:r>
      <w:r w:rsidRPr="00F158F7">
        <w:rPr>
          <w:rFonts w:ascii="標楷體" w:eastAsia="標楷體" w:hAnsi="標楷體" w:hint="eastAsia"/>
          <w:szCs w:val="24"/>
        </w:rPr>
        <w:t>，瑞豐國小收，聯絡電話</w:t>
      </w:r>
      <w:r w:rsidRPr="00F158F7">
        <w:rPr>
          <w:rFonts w:ascii="標楷體" w:eastAsia="標楷體" w:hAnsi="標楷體"/>
          <w:szCs w:val="24"/>
        </w:rPr>
        <w:t>(07)711-0846~8</w:t>
      </w:r>
      <w:r w:rsidRPr="00F158F7">
        <w:rPr>
          <w:rFonts w:ascii="標楷體" w:eastAsia="標楷體" w:hAnsi="標楷體" w:hint="eastAsia"/>
          <w:szCs w:val="24"/>
        </w:rPr>
        <w:t>，報名寄件截止日為</w:t>
      </w:r>
      <w:r w:rsidR="008D7A66" w:rsidRPr="00F158F7">
        <w:rPr>
          <w:rFonts w:ascii="標楷體" w:eastAsia="標楷體" w:hAnsi="標楷體" w:hint="eastAsia"/>
          <w:szCs w:val="24"/>
        </w:rPr>
        <w:t>即日</w:t>
      </w:r>
    </w:p>
    <w:p w:rsidR="00B35A03" w:rsidRPr="00F158F7" w:rsidRDefault="00F158F7" w:rsidP="000F353B">
      <w:pPr>
        <w:pStyle w:val="ad"/>
        <w:spacing w:line="400" w:lineRule="exact"/>
        <w:ind w:leftChars="174" w:left="1119" w:hangingChars="292" w:hanging="701"/>
        <w:rPr>
          <w:rFonts w:ascii="標楷體" w:eastAsia="標楷體" w:hAnsi="標楷體"/>
          <w:szCs w:val="24"/>
        </w:rPr>
      </w:pPr>
      <w:r>
        <w:rPr>
          <w:rFonts w:ascii="標楷體" w:eastAsia="標楷體" w:hAnsi="標楷體" w:hint="eastAsia"/>
          <w:szCs w:val="24"/>
        </w:rPr>
        <w:t xml:space="preserve">   </w:t>
      </w:r>
      <w:r w:rsidR="00167F38" w:rsidRPr="00F158F7">
        <w:rPr>
          <w:rFonts w:ascii="標楷體" w:eastAsia="標楷體" w:hAnsi="標楷體" w:hint="eastAsia"/>
          <w:szCs w:val="24"/>
        </w:rPr>
        <w:t>起至</w:t>
      </w:r>
      <w:ins w:id="5" w:author="e00" w:date="2014-02-18T15:25:00Z">
        <w:r w:rsidR="003F369A" w:rsidRPr="00F158F7">
          <w:rPr>
            <w:rFonts w:ascii="標楷體" w:eastAsia="標楷體" w:hAnsi="標楷體" w:hint="eastAsia"/>
            <w:color w:val="FF0000"/>
            <w:szCs w:val="24"/>
            <w:u w:val="single"/>
          </w:rPr>
          <w:t>10</w:t>
        </w:r>
      </w:ins>
      <w:r w:rsidR="00576019" w:rsidRPr="00F158F7">
        <w:rPr>
          <w:rFonts w:ascii="標楷體" w:eastAsia="標楷體" w:hAnsi="標楷體" w:hint="eastAsia"/>
          <w:color w:val="FF0000"/>
          <w:szCs w:val="24"/>
          <w:u w:val="single"/>
        </w:rPr>
        <w:t>4</w:t>
      </w:r>
      <w:r w:rsidR="00070293" w:rsidRPr="00F158F7">
        <w:rPr>
          <w:rFonts w:ascii="標楷體" w:eastAsia="標楷體" w:hAnsi="標楷體" w:hint="eastAsia"/>
          <w:color w:val="FF0000"/>
          <w:szCs w:val="24"/>
          <w:u w:val="single"/>
        </w:rPr>
        <w:t>年</w:t>
      </w:r>
      <w:r w:rsidR="00576019" w:rsidRPr="00F158F7">
        <w:rPr>
          <w:rFonts w:ascii="標楷體" w:eastAsia="標楷體" w:hAnsi="標楷體" w:hint="eastAsia"/>
          <w:color w:val="FF0000"/>
          <w:szCs w:val="24"/>
          <w:u w:val="single"/>
        </w:rPr>
        <w:t>8</w:t>
      </w:r>
      <w:r w:rsidR="00070293" w:rsidRPr="00F158F7">
        <w:rPr>
          <w:rFonts w:ascii="標楷體" w:eastAsia="標楷體" w:hAnsi="標楷體" w:hint="eastAsia"/>
          <w:color w:val="FF0000"/>
          <w:szCs w:val="24"/>
          <w:u w:val="single"/>
        </w:rPr>
        <w:t>月</w:t>
      </w:r>
      <w:r w:rsidRPr="00F158F7">
        <w:rPr>
          <w:rFonts w:ascii="標楷體" w:eastAsia="標楷體" w:hAnsi="標楷體" w:hint="eastAsia"/>
          <w:color w:val="FF0000"/>
          <w:szCs w:val="24"/>
          <w:u w:val="single"/>
        </w:rPr>
        <w:t>28</w:t>
      </w:r>
      <w:r w:rsidR="00D22CB3" w:rsidRPr="00F158F7">
        <w:rPr>
          <w:rFonts w:ascii="標楷體" w:eastAsia="標楷體" w:hAnsi="標楷體" w:hint="eastAsia"/>
          <w:color w:val="FF0000"/>
          <w:szCs w:val="24"/>
          <w:u w:val="single"/>
        </w:rPr>
        <w:t>日（</w:t>
      </w:r>
      <w:ins w:id="6" w:author="e00" w:date="2014-02-18T15:25:00Z">
        <w:r w:rsidR="003F369A" w:rsidRPr="00F158F7">
          <w:rPr>
            <w:rFonts w:ascii="標楷體" w:eastAsia="標楷體" w:hAnsi="標楷體" w:hint="eastAsia"/>
            <w:color w:val="FF0000"/>
            <w:szCs w:val="24"/>
            <w:u w:val="single"/>
          </w:rPr>
          <w:t>星期</w:t>
        </w:r>
      </w:ins>
      <w:r w:rsidRPr="00F158F7">
        <w:rPr>
          <w:rFonts w:ascii="標楷體" w:eastAsia="標楷體" w:hAnsi="標楷體" w:hint="eastAsia"/>
          <w:color w:val="FF0000"/>
          <w:szCs w:val="24"/>
          <w:u w:val="single"/>
        </w:rPr>
        <w:t>五</w:t>
      </w:r>
      <w:r w:rsidR="00D22CB3" w:rsidRPr="00F158F7">
        <w:rPr>
          <w:rFonts w:ascii="標楷體" w:eastAsia="標楷體" w:hAnsi="標楷體" w:hint="eastAsia"/>
          <w:color w:val="FF0000"/>
          <w:szCs w:val="24"/>
          <w:u w:val="single"/>
        </w:rPr>
        <w:t>）</w:t>
      </w:r>
      <w:r w:rsidRPr="00F158F7">
        <w:rPr>
          <w:rFonts w:ascii="標楷體" w:eastAsia="標楷體" w:hAnsi="標楷體" w:hint="eastAsia"/>
          <w:szCs w:val="24"/>
        </w:rPr>
        <w:t>，以郵戳為</w:t>
      </w:r>
      <w:proofErr w:type="gramStart"/>
      <w:r w:rsidRPr="00F158F7">
        <w:rPr>
          <w:rFonts w:ascii="標楷體" w:eastAsia="標楷體" w:hAnsi="標楷體" w:hint="eastAsia"/>
          <w:szCs w:val="24"/>
        </w:rPr>
        <w:t>憑</w:t>
      </w:r>
      <w:proofErr w:type="gramEnd"/>
      <w:r w:rsidRPr="00F158F7">
        <w:rPr>
          <w:rFonts w:ascii="標楷體" w:eastAsia="標楷體" w:hAnsi="標楷體" w:hint="eastAsia"/>
          <w:szCs w:val="24"/>
        </w:rPr>
        <w:t>，</w:t>
      </w:r>
      <w:proofErr w:type="gramStart"/>
      <w:r w:rsidRPr="00F158F7">
        <w:rPr>
          <w:rFonts w:ascii="標楷體" w:eastAsia="標楷體" w:hAnsi="標楷體" w:hint="eastAsia"/>
          <w:szCs w:val="24"/>
        </w:rPr>
        <w:t>逾時恕不受理</w:t>
      </w:r>
      <w:proofErr w:type="gramEnd"/>
      <w:r w:rsidR="00AD6075" w:rsidRPr="00F158F7">
        <w:rPr>
          <w:rFonts w:ascii="標楷體" w:eastAsia="標楷體" w:hAnsi="標楷體" w:hint="eastAsia"/>
          <w:szCs w:val="24"/>
        </w:rPr>
        <w:t>。</w:t>
      </w:r>
    </w:p>
    <w:p w:rsidR="00B35A03" w:rsidRPr="00B35EA3" w:rsidRDefault="00AD6075" w:rsidP="00B35A03">
      <w:pPr>
        <w:pStyle w:val="ad"/>
        <w:spacing w:line="400" w:lineRule="exact"/>
        <w:ind w:leftChars="174" w:left="881" w:hangingChars="193" w:hanging="463"/>
        <w:rPr>
          <w:rFonts w:ascii="標楷體" w:eastAsia="標楷體" w:hAnsi="標楷體"/>
          <w:szCs w:val="24"/>
        </w:rPr>
      </w:pPr>
      <w:r w:rsidRPr="00B35EA3">
        <w:rPr>
          <w:rFonts w:ascii="標楷體" w:eastAsia="標楷體" w:hAnsi="標楷體" w:hint="eastAsia"/>
          <w:szCs w:val="24"/>
        </w:rPr>
        <w:t>二</w:t>
      </w:r>
      <w:r w:rsidR="005862F0">
        <w:rPr>
          <w:rFonts w:ascii="標楷體" w:eastAsia="標楷體" w:hAnsi="標楷體" w:hint="eastAsia"/>
          <w:szCs w:val="24"/>
        </w:rPr>
        <w:t>、</w:t>
      </w:r>
      <w:r w:rsidR="005862F0" w:rsidRPr="00310902">
        <w:rPr>
          <w:rFonts w:ascii="標楷體" w:eastAsia="標楷體" w:hAnsi="標楷體" w:hint="eastAsia"/>
          <w:szCs w:val="24"/>
        </w:rPr>
        <w:t>應</w:t>
      </w:r>
      <w:r w:rsidR="00306008" w:rsidRPr="00310902">
        <w:rPr>
          <w:rFonts w:ascii="標楷體" w:eastAsia="標楷體" w:hAnsi="標楷體" w:hint="eastAsia"/>
          <w:szCs w:val="24"/>
        </w:rPr>
        <w:t>繳交</w:t>
      </w:r>
      <w:r w:rsidR="00B35A03" w:rsidRPr="00310902">
        <w:rPr>
          <w:rFonts w:ascii="標楷體" w:eastAsia="標楷體" w:hAnsi="標楷體" w:hint="eastAsia"/>
          <w:szCs w:val="24"/>
        </w:rPr>
        <w:t>文件</w:t>
      </w:r>
      <w:r w:rsidR="00CA76E0" w:rsidRPr="00310902">
        <w:rPr>
          <w:rFonts w:ascii="標楷體" w:eastAsia="標楷體" w:hAnsi="標楷體" w:hint="eastAsia"/>
          <w:szCs w:val="24"/>
        </w:rPr>
        <w:t>(一式</w:t>
      </w:r>
      <w:r w:rsidR="004F2961" w:rsidRPr="00310902">
        <w:rPr>
          <w:rFonts w:ascii="標楷體" w:eastAsia="標楷體" w:hAnsi="標楷體" w:hint="eastAsia"/>
          <w:szCs w:val="24"/>
        </w:rPr>
        <w:t>5</w:t>
      </w:r>
      <w:r w:rsidR="00CA76E0">
        <w:rPr>
          <w:rFonts w:ascii="標楷體" w:eastAsia="標楷體" w:hAnsi="標楷體" w:hint="eastAsia"/>
          <w:szCs w:val="24"/>
        </w:rPr>
        <w:t>份，依序裝訂成冊)</w:t>
      </w:r>
      <w:r w:rsidR="00B35A03" w:rsidRPr="00B35EA3">
        <w:rPr>
          <w:rFonts w:ascii="標楷體" w:eastAsia="標楷體" w:hAnsi="標楷體" w:hint="eastAsia"/>
          <w:szCs w:val="24"/>
        </w:rPr>
        <w:t xml:space="preserve">： </w:t>
      </w:r>
    </w:p>
    <w:p w:rsidR="00B35A03" w:rsidRPr="00B35EA3" w:rsidRDefault="00B35A03" w:rsidP="00B35A03">
      <w:pPr>
        <w:pStyle w:val="ad"/>
        <w:spacing w:line="400" w:lineRule="exact"/>
        <w:ind w:leftChars="349" w:left="879" w:hangingChars="17" w:hanging="41"/>
        <w:rPr>
          <w:rFonts w:ascii="標楷體" w:eastAsia="標楷體" w:hAnsi="標楷體"/>
          <w:szCs w:val="24"/>
        </w:rPr>
      </w:pPr>
      <w:r w:rsidRPr="00B35EA3">
        <w:rPr>
          <w:rFonts w:ascii="標楷體" w:eastAsia="標楷體" w:hAnsi="標楷體" w:hint="eastAsia"/>
          <w:szCs w:val="24"/>
        </w:rPr>
        <w:lastRenderedPageBreak/>
        <w:t>(</w:t>
      </w:r>
      <w:proofErr w:type="gramStart"/>
      <w:r w:rsidRPr="00B35EA3">
        <w:rPr>
          <w:rFonts w:ascii="標楷體" w:eastAsia="標楷體" w:hAnsi="標楷體" w:hint="eastAsia"/>
          <w:szCs w:val="24"/>
        </w:rPr>
        <w:t>一</w:t>
      </w:r>
      <w:proofErr w:type="gramEnd"/>
      <w:r w:rsidRPr="00B35EA3">
        <w:rPr>
          <w:rFonts w:ascii="標楷體" w:eastAsia="標楷體" w:hAnsi="標楷體" w:hint="eastAsia"/>
          <w:szCs w:val="24"/>
        </w:rPr>
        <w:t>)</w:t>
      </w:r>
      <w:r w:rsidRPr="00B35EA3">
        <w:rPr>
          <w:rFonts w:ascii="標楷體" w:eastAsia="標楷體" w:hAnsi="標楷體"/>
          <w:szCs w:val="24"/>
        </w:rPr>
        <w:t>報名表【請至教育局網站</w:t>
      </w:r>
      <w:r w:rsidR="00CA76E0">
        <w:rPr>
          <w:rFonts w:ascii="標楷體" w:eastAsia="標楷體" w:hAnsi="標楷體" w:hint="eastAsia"/>
          <w:szCs w:val="24"/>
        </w:rPr>
        <w:t>或學諮中心網站</w:t>
      </w:r>
      <w:r w:rsidRPr="00B35EA3">
        <w:rPr>
          <w:rFonts w:ascii="標楷體" w:eastAsia="標楷體" w:hAnsi="標楷體"/>
          <w:szCs w:val="24"/>
        </w:rPr>
        <w:t>下載】。</w:t>
      </w:r>
    </w:p>
    <w:p w:rsidR="00B35A03" w:rsidRPr="00B35EA3" w:rsidRDefault="00B35A03" w:rsidP="00B35A03">
      <w:pPr>
        <w:pStyle w:val="ad"/>
        <w:spacing w:line="400" w:lineRule="exact"/>
        <w:ind w:leftChars="349" w:left="879" w:hangingChars="17" w:hanging="41"/>
        <w:rPr>
          <w:rFonts w:ascii="標楷體" w:eastAsia="標楷體" w:hAnsi="標楷體"/>
          <w:szCs w:val="24"/>
        </w:rPr>
      </w:pPr>
      <w:r w:rsidRPr="00B35EA3">
        <w:rPr>
          <w:rFonts w:ascii="標楷體" w:eastAsia="標楷體" w:hAnsi="標楷體" w:hint="eastAsia"/>
          <w:szCs w:val="24"/>
        </w:rPr>
        <w:t>(二)</w:t>
      </w:r>
      <w:r w:rsidRPr="00B35EA3">
        <w:rPr>
          <w:rFonts w:ascii="標楷體" w:eastAsia="標楷體" w:hAnsi="標楷體"/>
          <w:szCs w:val="24"/>
        </w:rPr>
        <w:t>最高學歷畢業證書影本（請註明與正本相符並簽名）。</w:t>
      </w:r>
    </w:p>
    <w:p w:rsidR="00B35A03" w:rsidRPr="00B35EA3" w:rsidRDefault="00B35A03" w:rsidP="00B35A03">
      <w:pPr>
        <w:pStyle w:val="ad"/>
        <w:spacing w:line="400" w:lineRule="exact"/>
        <w:ind w:leftChars="349" w:left="879" w:hangingChars="17" w:hanging="41"/>
        <w:rPr>
          <w:rFonts w:ascii="標楷體" w:eastAsia="標楷體" w:hAnsi="標楷體"/>
          <w:szCs w:val="24"/>
        </w:rPr>
      </w:pPr>
      <w:r w:rsidRPr="00B35EA3">
        <w:rPr>
          <w:rFonts w:ascii="標楷體" w:eastAsia="標楷體" w:hAnsi="標楷體" w:hint="eastAsia"/>
          <w:szCs w:val="24"/>
        </w:rPr>
        <w:t>(三)心理師</w:t>
      </w:r>
      <w:r w:rsidR="00B264A8">
        <w:rPr>
          <w:rFonts w:ascii="標楷體" w:eastAsia="標楷體" w:hAnsi="標楷體" w:hint="eastAsia"/>
          <w:color w:val="000000"/>
        </w:rPr>
        <w:t>/社會工作師證照影本</w:t>
      </w:r>
      <w:r w:rsidRPr="00B35EA3">
        <w:rPr>
          <w:rFonts w:ascii="標楷體" w:eastAsia="標楷體" w:hAnsi="標楷體"/>
          <w:szCs w:val="24"/>
        </w:rPr>
        <w:t>（請註明與正本相符並簽名）</w:t>
      </w:r>
      <w:r w:rsidR="0081032E" w:rsidRPr="00B35EA3">
        <w:rPr>
          <w:rFonts w:ascii="標楷體" w:eastAsia="標楷體" w:hAnsi="標楷體" w:hint="eastAsia"/>
          <w:szCs w:val="24"/>
        </w:rPr>
        <w:t>或最</w:t>
      </w:r>
      <w:r w:rsidR="00204C6E" w:rsidRPr="00B35EA3">
        <w:rPr>
          <w:rFonts w:ascii="標楷體" w:eastAsia="標楷體" w:hAnsi="標楷體" w:hint="eastAsia"/>
          <w:szCs w:val="24"/>
        </w:rPr>
        <w:t>近</w:t>
      </w:r>
      <w:r w:rsidR="0081032E" w:rsidRPr="00B35EA3">
        <w:rPr>
          <w:rFonts w:ascii="標楷體" w:eastAsia="標楷體" w:hAnsi="標楷體" w:hint="eastAsia"/>
          <w:szCs w:val="24"/>
        </w:rPr>
        <w:t>一期</w:t>
      </w:r>
      <w:r w:rsidR="00204C6E" w:rsidRPr="00B35EA3">
        <w:rPr>
          <w:rFonts w:ascii="標楷體" w:eastAsia="標楷體" w:hAnsi="標楷體" w:hint="eastAsia"/>
          <w:szCs w:val="24"/>
        </w:rPr>
        <w:t>專門職業及技術人員高等考試</w:t>
      </w:r>
      <w:proofErr w:type="gramStart"/>
      <w:r w:rsidR="0081032E" w:rsidRPr="00B35EA3">
        <w:rPr>
          <w:rFonts w:ascii="標楷體" w:eastAsia="標楷體" w:hAnsi="標楷體" w:hint="eastAsia"/>
          <w:szCs w:val="24"/>
        </w:rPr>
        <w:t>榜單影本</w:t>
      </w:r>
      <w:proofErr w:type="gramEnd"/>
      <w:r w:rsidRPr="00B35EA3">
        <w:rPr>
          <w:rFonts w:ascii="標楷體" w:eastAsia="標楷體" w:hAnsi="標楷體"/>
          <w:szCs w:val="24"/>
        </w:rPr>
        <w:t>。</w:t>
      </w:r>
    </w:p>
    <w:p w:rsidR="00B35A03" w:rsidRPr="00B35EA3" w:rsidRDefault="00B35A03" w:rsidP="00B35A03">
      <w:pPr>
        <w:pStyle w:val="ad"/>
        <w:spacing w:line="400" w:lineRule="exact"/>
        <w:ind w:leftChars="349" w:left="879" w:hangingChars="17" w:hanging="41"/>
        <w:rPr>
          <w:rFonts w:ascii="標楷體" w:eastAsia="標楷體" w:hAnsi="標楷體"/>
          <w:szCs w:val="24"/>
        </w:rPr>
      </w:pPr>
      <w:r w:rsidRPr="00B35EA3">
        <w:rPr>
          <w:rFonts w:ascii="標楷體" w:eastAsia="標楷體" w:hAnsi="標楷體" w:hint="eastAsia"/>
          <w:szCs w:val="24"/>
        </w:rPr>
        <w:t>(四)修習課程與專業訓練證明。</w:t>
      </w:r>
    </w:p>
    <w:p w:rsidR="00B35A03" w:rsidRPr="00B35EA3" w:rsidRDefault="00B35A03" w:rsidP="00B35A03">
      <w:pPr>
        <w:pStyle w:val="ad"/>
        <w:spacing w:line="400" w:lineRule="exact"/>
        <w:ind w:leftChars="349" w:left="879" w:hangingChars="17" w:hanging="41"/>
        <w:rPr>
          <w:rFonts w:ascii="標楷體" w:eastAsia="標楷體" w:hAnsi="標楷體"/>
          <w:szCs w:val="24"/>
        </w:rPr>
      </w:pPr>
      <w:r w:rsidRPr="00B35EA3">
        <w:rPr>
          <w:rFonts w:ascii="標楷體" w:eastAsia="標楷體" w:hAnsi="標楷體" w:hint="eastAsia"/>
        </w:rPr>
        <w:t>(</w:t>
      </w:r>
      <w:r w:rsidR="000656B3" w:rsidRPr="00B35EA3">
        <w:rPr>
          <w:rFonts w:ascii="標楷體" w:eastAsia="標楷體" w:hAnsi="標楷體" w:hint="eastAsia"/>
          <w:szCs w:val="24"/>
        </w:rPr>
        <w:t>五</w:t>
      </w:r>
      <w:r w:rsidRPr="00B35EA3">
        <w:rPr>
          <w:rFonts w:ascii="標楷體" w:eastAsia="標楷體" w:hAnsi="標楷體" w:hint="eastAsia"/>
          <w:szCs w:val="24"/>
        </w:rPr>
        <w:t>)工作經驗證明。</w:t>
      </w:r>
    </w:p>
    <w:p w:rsidR="00576019" w:rsidRPr="009C72C5" w:rsidRDefault="00C25A48" w:rsidP="009C72C5">
      <w:pPr>
        <w:pStyle w:val="ad"/>
        <w:spacing w:line="400" w:lineRule="exact"/>
        <w:ind w:leftChars="349" w:left="879" w:hangingChars="17" w:hanging="41"/>
        <w:rPr>
          <w:rFonts w:ascii="標楷體" w:eastAsia="標楷體" w:hAnsi="標楷體"/>
          <w:szCs w:val="24"/>
        </w:rPr>
      </w:pPr>
      <w:r w:rsidRPr="00B35EA3">
        <w:rPr>
          <w:rFonts w:ascii="標楷體" w:eastAsia="標楷體" w:hAnsi="標楷體" w:hint="eastAsia"/>
          <w:szCs w:val="24"/>
        </w:rPr>
        <w:t>(六)刑事案件紀錄證明</w:t>
      </w:r>
      <w:r w:rsidR="00576019">
        <w:rPr>
          <w:rFonts w:ascii="標楷體" w:eastAsia="標楷體" w:hAnsi="標楷體" w:hint="eastAsia"/>
          <w:szCs w:val="24"/>
        </w:rPr>
        <w:t>（</w:t>
      </w:r>
      <w:r w:rsidR="00CA76E0">
        <w:rPr>
          <w:rFonts w:ascii="標楷體" w:eastAsia="標楷體" w:hAnsi="標楷體" w:hint="eastAsia"/>
          <w:szCs w:val="24"/>
        </w:rPr>
        <w:t>未能於時限內申請者</w:t>
      </w:r>
      <w:r w:rsidR="00576019">
        <w:rPr>
          <w:rFonts w:ascii="標楷體" w:eastAsia="標楷體" w:hAnsi="標楷體" w:hint="eastAsia"/>
          <w:szCs w:val="24"/>
        </w:rPr>
        <w:t>得於甄選當日繳交）</w:t>
      </w:r>
      <w:r w:rsidRPr="00B35EA3">
        <w:rPr>
          <w:rFonts w:ascii="標楷體" w:eastAsia="標楷體" w:hAnsi="標楷體" w:hint="eastAsia"/>
          <w:szCs w:val="24"/>
        </w:rPr>
        <w:t>。</w:t>
      </w:r>
    </w:p>
    <w:p w:rsidR="00B35A03" w:rsidRPr="00B35EA3" w:rsidRDefault="00576019" w:rsidP="00576019">
      <w:pPr>
        <w:pStyle w:val="ad"/>
        <w:spacing w:line="400" w:lineRule="exact"/>
        <w:rPr>
          <w:rFonts w:ascii="標楷體" w:eastAsia="標楷體" w:hAnsi="標楷體"/>
          <w:szCs w:val="24"/>
        </w:rPr>
      </w:pPr>
      <w:r>
        <w:rPr>
          <w:rFonts w:ascii="標楷體" w:eastAsia="標楷體" w:hAnsi="標楷體" w:hint="eastAsia"/>
          <w:szCs w:val="24"/>
        </w:rPr>
        <w:t xml:space="preserve">      </w:t>
      </w:r>
      <w:r w:rsidR="009C72C5">
        <w:rPr>
          <w:rFonts w:ascii="標楷體" w:eastAsia="標楷體" w:hAnsi="標楷體" w:hint="eastAsia"/>
          <w:szCs w:val="24"/>
        </w:rPr>
        <w:t>（七</w:t>
      </w:r>
      <w:r>
        <w:rPr>
          <w:rFonts w:ascii="標楷體" w:eastAsia="標楷體" w:hAnsi="標楷體" w:hint="eastAsia"/>
          <w:szCs w:val="24"/>
        </w:rPr>
        <w:t>）</w:t>
      </w:r>
      <w:proofErr w:type="gramStart"/>
      <w:r w:rsidR="00B35A03" w:rsidRPr="00B35EA3">
        <w:rPr>
          <w:rFonts w:ascii="標楷體" w:eastAsia="標楷體" w:hAnsi="標楷體" w:hint="eastAsia"/>
          <w:szCs w:val="24"/>
        </w:rPr>
        <w:t>其他備審資料</w:t>
      </w:r>
      <w:proofErr w:type="gramEnd"/>
      <w:r w:rsidR="00B35A03" w:rsidRPr="00B35EA3">
        <w:rPr>
          <w:rFonts w:ascii="標楷體" w:eastAsia="標楷體" w:hAnsi="標楷體" w:hint="eastAsia"/>
          <w:szCs w:val="24"/>
        </w:rPr>
        <w:t>。</w:t>
      </w:r>
    </w:p>
    <w:p w:rsidR="00B35A03" w:rsidRPr="00B35EA3" w:rsidRDefault="00B35A03" w:rsidP="00114B79">
      <w:pPr>
        <w:spacing w:line="400" w:lineRule="exact"/>
        <w:ind w:left="960" w:hangingChars="400" w:hanging="960"/>
        <w:rPr>
          <w:rFonts w:ascii="標楷體" w:eastAsia="標楷體" w:hAnsi="標楷體"/>
        </w:rPr>
      </w:pPr>
      <w:r w:rsidRPr="00B35EA3">
        <w:rPr>
          <w:rFonts w:ascii="標楷體" w:eastAsia="標楷體" w:hAnsi="標楷體" w:hint="eastAsia"/>
        </w:rPr>
        <w:t xml:space="preserve">　　</w:t>
      </w:r>
      <w:r w:rsidR="00AD6075" w:rsidRPr="00B35EA3">
        <w:rPr>
          <w:rFonts w:ascii="標楷體" w:eastAsia="標楷體" w:hAnsi="標楷體" w:hint="eastAsia"/>
        </w:rPr>
        <w:t>三</w:t>
      </w:r>
      <w:r w:rsidRPr="00B35EA3">
        <w:rPr>
          <w:rFonts w:ascii="標楷體" w:eastAsia="標楷體" w:hAnsi="標楷體" w:hint="eastAsia"/>
        </w:rPr>
        <w:t>、</w:t>
      </w:r>
      <w:r w:rsidR="00114B79" w:rsidRPr="00B35EA3">
        <w:rPr>
          <w:rFonts w:ascii="標楷體" w:eastAsia="標楷體" w:hAnsi="標楷體" w:hint="eastAsia"/>
        </w:rPr>
        <w:t>本報名業務由高雄市前鎮區瑞豐國小承辦，</w:t>
      </w:r>
      <w:r w:rsidRPr="00B35EA3">
        <w:rPr>
          <w:rFonts w:ascii="標楷體" w:eastAsia="標楷體" w:hAnsi="標楷體"/>
        </w:rPr>
        <w:t>相關疑問</w:t>
      </w:r>
      <w:r w:rsidR="00114B79" w:rsidRPr="00B35EA3">
        <w:rPr>
          <w:rFonts w:ascii="標楷體" w:eastAsia="標楷體" w:hAnsi="標楷體" w:hint="eastAsia"/>
        </w:rPr>
        <w:t>請</w:t>
      </w:r>
      <w:r w:rsidRPr="00B35EA3">
        <w:rPr>
          <w:rFonts w:ascii="標楷體" w:eastAsia="標楷體" w:hAnsi="標楷體"/>
        </w:rPr>
        <w:t>洽詢電話</w:t>
      </w:r>
      <w:r w:rsidRPr="00B35EA3">
        <w:rPr>
          <w:rFonts w:ascii="標楷體" w:eastAsia="標楷體" w:hAnsi="標楷體" w:hint="eastAsia"/>
        </w:rPr>
        <w:t>：高雄市前鎮區瑞豐國小</w:t>
      </w:r>
      <w:r w:rsidRPr="00B35EA3">
        <w:rPr>
          <w:rFonts w:ascii="標楷體" w:eastAsia="標楷體" w:hAnsi="標楷體"/>
        </w:rPr>
        <w:t>(07)711-0846~8轉6041輔導處</w:t>
      </w:r>
      <w:r w:rsidRPr="00B35EA3">
        <w:rPr>
          <w:rFonts w:ascii="標楷體" w:eastAsia="標楷體" w:hAnsi="標楷體" w:hint="eastAsia"/>
        </w:rPr>
        <w:t>。</w:t>
      </w:r>
    </w:p>
    <w:p w:rsidR="00B35A03" w:rsidRPr="00B35EA3" w:rsidRDefault="00B35A03" w:rsidP="00EA1F1C">
      <w:pPr>
        <w:spacing w:line="400" w:lineRule="exact"/>
        <w:ind w:left="960" w:hangingChars="400" w:hanging="960"/>
        <w:rPr>
          <w:rFonts w:ascii="標楷體" w:eastAsia="標楷體" w:hAnsi="標楷體"/>
        </w:rPr>
      </w:pPr>
      <w:r w:rsidRPr="00B35EA3">
        <w:rPr>
          <w:rFonts w:ascii="標楷體" w:eastAsia="標楷體" w:hAnsi="標楷體" w:hint="eastAsia"/>
        </w:rPr>
        <w:t xml:space="preserve">    </w:t>
      </w:r>
      <w:r w:rsidR="00AD6075" w:rsidRPr="00B35EA3">
        <w:rPr>
          <w:rFonts w:ascii="標楷體" w:eastAsia="標楷體" w:hAnsi="標楷體" w:hint="eastAsia"/>
        </w:rPr>
        <w:t>四</w:t>
      </w:r>
      <w:r w:rsidRPr="00B35EA3">
        <w:rPr>
          <w:rFonts w:ascii="標楷體" w:eastAsia="標楷體" w:hAnsi="標楷體" w:hint="eastAsia"/>
        </w:rPr>
        <w:t>、</w:t>
      </w:r>
      <w:r w:rsidR="00CA76E0" w:rsidRPr="00B35EA3">
        <w:rPr>
          <w:rFonts w:ascii="標楷體" w:eastAsia="標楷體" w:hAnsi="標楷體" w:hint="eastAsia"/>
        </w:rPr>
        <w:t>收件日期以</w:t>
      </w:r>
      <w:r w:rsidR="00CA76E0">
        <w:rPr>
          <w:rFonts w:ascii="標楷體" w:eastAsia="標楷體" w:hAnsi="標楷體" w:hint="eastAsia"/>
        </w:rPr>
        <w:t>104年8月28日郵戳為</w:t>
      </w:r>
      <w:proofErr w:type="gramStart"/>
      <w:r w:rsidR="00CA76E0">
        <w:rPr>
          <w:rFonts w:ascii="標楷體" w:eastAsia="標楷體" w:hAnsi="標楷體" w:hint="eastAsia"/>
        </w:rPr>
        <w:t>憑</w:t>
      </w:r>
      <w:proofErr w:type="gramEnd"/>
      <w:r w:rsidR="00CA76E0" w:rsidRPr="00B35EA3">
        <w:rPr>
          <w:rFonts w:ascii="標楷體" w:eastAsia="標楷體" w:hAnsi="標楷體" w:hint="eastAsia"/>
        </w:rPr>
        <w:t>，逾期恕不受理。</w:t>
      </w:r>
    </w:p>
    <w:p w:rsidR="00114B79" w:rsidRPr="00B35EA3" w:rsidRDefault="00B35A03" w:rsidP="00B35A03">
      <w:pPr>
        <w:spacing w:line="400" w:lineRule="exact"/>
        <w:ind w:left="960" w:hangingChars="400" w:hanging="960"/>
        <w:rPr>
          <w:rFonts w:ascii="標楷體" w:eastAsia="標楷體" w:hAnsi="標楷體"/>
        </w:rPr>
      </w:pPr>
      <w:r w:rsidRPr="00B35EA3">
        <w:rPr>
          <w:rFonts w:ascii="標楷體" w:eastAsia="標楷體" w:hAnsi="標楷體" w:hint="eastAsia"/>
        </w:rPr>
        <w:t xml:space="preserve">    </w:t>
      </w:r>
      <w:r w:rsidR="00AD6075" w:rsidRPr="00B35EA3">
        <w:rPr>
          <w:rFonts w:ascii="標楷體" w:eastAsia="標楷體" w:hAnsi="標楷體" w:hint="eastAsia"/>
        </w:rPr>
        <w:t>五</w:t>
      </w:r>
      <w:r w:rsidRPr="00B35EA3">
        <w:rPr>
          <w:rFonts w:ascii="標楷體" w:eastAsia="標楷體" w:hAnsi="標楷體" w:hint="eastAsia"/>
        </w:rPr>
        <w:t>、</w:t>
      </w:r>
      <w:r w:rsidR="00CA76E0" w:rsidRPr="00B35EA3">
        <w:rPr>
          <w:rFonts w:ascii="標楷體" w:eastAsia="標楷體" w:hAnsi="標楷體" w:hint="eastAsia"/>
        </w:rPr>
        <w:t>如因附件</w:t>
      </w:r>
      <w:r w:rsidR="00CA76E0">
        <w:rPr>
          <w:rFonts w:ascii="標楷體" w:eastAsia="標楷體" w:hAnsi="標楷體" w:hint="eastAsia"/>
        </w:rPr>
        <w:t>郵寄</w:t>
      </w:r>
      <w:r w:rsidR="00CA76E0" w:rsidRPr="00B35EA3">
        <w:rPr>
          <w:rFonts w:ascii="標楷體" w:eastAsia="標楷體" w:hAnsi="標楷體" w:hint="eastAsia"/>
        </w:rPr>
        <w:t>發生遺失、遲誤或</w:t>
      </w:r>
      <w:r w:rsidR="00CA76E0">
        <w:rPr>
          <w:rFonts w:ascii="標楷體" w:eastAsia="標楷體" w:hAnsi="標楷體"/>
        </w:rPr>
        <w:t>因證件書表</w:t>
      </w:r>
      <w:r w:rsidR="00CA76E0" w:rsidRPr="00B35EA3">
        <w:rPr>
          <w:rFonts w:ascii="標楷體" w:eastAsia="標楷體" w:hAnsi="標楷體"/>
        </w:rPr>
        <w:t>不齊備</w:t>
      </w:r>
      <w:r w:rsidR="00CA76E0" w:rsidRPr="00B35EA3">
        <w:rPr>
          <w:rFonts w:ascii="標楷體" w:eastAsia="標楷體" w:hAnsi="標楷體" w:hint="eastAsia"/>
        </w:rPr>
        <w:t>而無法報名者，</w:t>
      </w:r>
      <w:r w:rsidR="00CA76E0" w:rsidRPr="00B35EA3">
        <w:rPr>
          <w:rFonts w:ascii="標楷體" w:eastAsia="標楷體" w:hAnsi="標楷體"/>
        </w:rPr>
        <w:t>不予受理報名亦不退件</w:t>
      </w:r>
      <w:r w:rsidR="00CA76E0" w:rsidRPr="00B35EA3">
        <w:rPr>
          <w:rFonts w:ascii="標楷體" w:eastAsia="標楷體" w:hAnsi="標楷體" w:hint="eastAsia"/>
        </w:rPr>
        <w:t>，其責任應由應考人負責</w:t>
      </w:r>
      <w:r w:rsidR="00CA76E0" w:rsidRPr="00B35EA3">
        <w:rPr>
          <w:rFonts w:ascii="標楷體" w:eastAsia="標楷體" w:hAnsi="標楷體"/>
        </w:rPr>
        <w:t>。</w:t>
      </w:r>
    </w:p>
    <w:p w:rsidR="000647AF" w:rsidRPr="00B35EA3" w:rsidRDefault="000647AF" w:rsidP="00CA76E0">
      <w:pPr>
        <w:spacing w:line="400" w:lineRule="exact"/>
        <w:rPr>
          <w:rFonts w:ascii="標楷體" w:eastAsia="標楷體" w:hAnsi="標楷體"/>
        </w:rPr>
      </w:pPr>
    </w:p>
    <w:p w:rsidR="000647AF" w:rsidRPr="00B35EA3" w:rsidRDefault="00B35A03" w:rsidP="000647AF">
      <w:pPr>
        <w:spacing w:line="400" w:lineRule="exact"/>
        <w:rPr>
          <w:rFonts w:ascii="標楷體" w:eastAsia="標楷體" w:hAnsi="標楷體"/>
          <w:b/>
          <w:sz w:val="28"/>
          <w:szCs w:val="28"/>
        </w:rPr>
      </w:pPr>
      <w:r w:rsidRPr="00B35EA3">
        <w:rPr>
          <w:rFonts w:ascii="標楷體" w:eastAsia="標楷體" w:hAnsi="標楷體" w:hint="eastAsia"/>
          <w:b/>
          <w:sz w:val="28"/>
          <w:szCs w:val="28"/>
        </w:rPr>
        <w:t>陸</w:t>
      </w:r>
      <w:r w:rsidRPr="00B35EA3">
        <w:rPr>
          <w:rFonts w:ascii="標楷體" w:eastAsia="標楷體" w:hAnsi="標楷體"/>
          <w:b/>
          <w:sz w:val="28"/>
          <w:szCs w:val="28"/>
        </w:rPr>
        <w:t>、</w:t>
      </w:r>
      <w:r w:rsidR="000647AF" w:rsidRPr="00B35EA3">
        <w:rPr>
          <w:rFonts w:ascii="標楷體" w:eastAsia="標楷體" w:hAnsi="標楷體"/>
          <w:b/>
          <w:sz w:val="28"/>
          <w:szCs w:val="28"/>
        </w:rPr>
        <w:t>錄取名額</w:t>
      </w:r>
    </w:p>
    <w:p w:rsidR="002A73DA" w:rsidRPr="00B35EA3" w:rsidRDefault="002A73DA" w:rsidP="000647AF">
      <w:pPr>
        <w:spacing w:line="400" w:lineRule="exact"/>
        <w:rPr>
          <w:rFonts w:ascii="標楷體" w:eastAsia="標楷體" w:hAnsi="標楷體"/>
        </w:rPr>
      </w:pPr>
      <w:r w:rsidRPr="00B35EA3">
        <w:rPr>
          <w:rFonts w:ascii="標楷體" w:eastAsia="標楷體" w:hAnsi="標楷體" w:hint="eastAsia"/>
        </w:rPr>
        <w:t>一、錄取名額</w:t>
      </w:r>
    </w:p>
    <w:tbl>
      <w:tblPr>
        <w:tblW w:w="10026" w:type="dxa"/>
        <w:tblInd w:w="2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0"/>
        <w:gridCol w:w="1055"/>
        <w:gridCol w:w="7471"/>
      </w:tblGrid>
      <w:tr w:rsidR="00B35EA3" w:rsidRPr="00B35EA3" w:rsidTr="001E188C">
        <w:trPr>
          <w:cantSplit/>
          <w:trHeight w:val="610"/>
        </w:trPr>
        <w:tc>
          <w:tcPr>
            <w:tcW w:w="1500" w:type="dxa"/>
            <w:vAlign w:val="center"/>
          </w:tcPr>
          <w:p w:rsidR="00DB6D97" w:rsidRPr="00B35EA3" w:rsidRDefault="00DB6D97" w:rsidP="001E188C">
            <w:pPr>
              <w:adjustRightInd w:val="0"/>
              <w:snapToGrid w:val="0"/>
              <w:spacing w:line="340" w:lineRule="exact"/>
              <w:jc w:val="center"/>
              <w:rPr>
                <w:rFonts w:ascii="標楷體" w:eastAsia="標楷體"/>
              </w:rPr>
            </w:pPr>
            <w:r w:rsidRPr="00B35EA3">
              <w:rPr>
                <w:rFonts w:ascii="標楷體" w:eastAsia="標楷體" w:hint="eastAsia"/>
              </w:rPr>
              <w:t>名稱</w:t>
            </w:r>
          </w:p>
        </w:tc>
        <w:tc>
          <w:tcPr>
            <w:tcW w:w="1055" w:type="dxa"/>
            <w:vAlign w:val="center"/>
          </w:tcPr>
          <w:p w:rsidR="00DB6D97" w:rsidRPr="00B35EA3" w:rsidRDefault="00DB6D97" w:rsidP="001E188C">
            <w:pPr>
              <w:adjustRightInd w:val="0"/>
              <w:snapToGrid w:val="0"/>
              <w:spacing w:line="340" w:lineRule="exact"/>
              <w:jc w:val="center"/>
              <w:rPr>
                <w:rFonts w:ascii="標楷體" w:eastAsia="標楷體"/>
              </w:rPr>
            </w:pPr>
            <w:r w:rsidRPr="00B35EA3">
              <w:rPr>
                <w:rFonts w:ascii="標楷體" w:eastAsia="標楷體" w:hint="eastAsia"/>
              </w:rPr>
              <w:t>正式錄</w:t>
            </w:r>
          </w:p>
          <w:p w:rsidR="00DB6D97" w:rsidRPr="00B35EA3" w:rsidRDefault="00DB6D97" w:rsidP="001E188C">
            <w:pPr>
              <w:adjustRightInd w:val="0"/>
              <w:snapToGrid w:val="0"/>
              <w:spacing w:line="340" w:lineRule="exact"/>
              <w:jc w:val="center"/>
              <w:rPr>
                <w:rFonts w:ascii="標楷體" w:eastAsia="標楷體"/>
              </w:rPr>
            </w:pPr>
            <w:r w:rsidRPr="00B35EA3">
              <w:rPr>
                <w:rFonts w:ascii="標楷體" w:eastAsia="標楷體" w:hint="eastAsia"/>
              </w:rPr>
              <w:t>取名額</w:t>
            </w:r>
          </w:p>
        </w:tc>
        <w:tc>
          <w:tcPr>
            <w:tcW w:w="7471" w:type="dxa"/>
            <w:vAlign w:val="center"/>
          </w:tcPr>
          <w:p w:rsidR="00DB6D97" w:rsidRPr="00B35EA3" w:rsidRDefault="00DB6D97" w:rsidP="001E188C">
            <w:pPr>
              <w:adjustRightInd w:val="0"/>
              <w:snapToGrid w:val="0"/>
              <w:spacing w:line="340" w:lineRule="exact"/>
              <w:ind w:leftChars="-11" w:hangingChars="10" w:hanging="26"/>
              <w:jc w:val="center"/>
              <w:rPr>
                <w:rFonts w:ascii="標楷體" w:eastAsia="標楷體"/>
              </w:rPr>
            </w:pPr>
            <w:r w:rsidRPr="00B35EA3">
              <w:rPr>
                <w:rFonts w:ascii="標楷體" w:eastAsia="標楷體" w:hAnsi="標楷體" w:hint="eastAsia"/>
                <w:spacing w:val="10"/>
              </w:rPr>
              <w:t>分發單位</w:t>
            </w:r>
          </w:p>
        </w:tc>
      </w:tr>
      <w:tr w:rsidR="00B35EA3" w:rsidRPr="00B35EA3" w:rsidTr="001E188C">
        <w:trPr>
          <w:cantSplit/>
          <w:trHeight w:val="150"/>
        </w:trPr>
        <w:tc>
          <w:tcPr>
            <w:tcW w:w="1500" w:type="dxa"/>
            <w:vAlign w:val="center"/>
          </w:tcPr>
          <w:p w:rsidR="00DB6D97" w:rsidRPr="00B35EA3" w:rsidRDefault="00DB6D97" w:rsidP="001E188C">
            <w:pPr>
              <w:adjustRightInd w:val="0"/>
              <w:snapToGrid w:val="0"/>
              <w:spacing w:line="340" w:lineRule="exact"/>
              <w:jc w:val="center"/>
              <w:rPr>
                <w:rFonts w:ascii="標楷體" w:eastAsia="標楷體"/>
                <w:b/>
              </w:rPr>
            </w:pPr>
            <w:r w:rsidRPr="00B35EA3">
              <w:rPr>
                <w:rFonts w:ascii="標楷體" w:eastAsia="標楷體" w:hAnsi="標楷體" w:hint="eastAsia"/>
              </w:rPr>
              <w:t>心理師</w:t>
            </w:r>
          </w:p>
        </w:tc>
        <w:tc>
          <w:tcPr>
            <w:tcW w:w="1055" w:type="dxa"/>
            <w:vAlign w:val="center"/>
          </w:tcPr>
          <w:p w:rsidR="00DB6D97" w:rsidRPr="00B264A8" w:rsidRDefault="00B264A8" w:rsidP="00B264A8">
            <w:pPr>
              <w:adjustRightInd w:val="0"/>
              <w:snapToGrid w:val="0"/>
              <w:spacing w:line="340" w:lineRule="exact"/>
              <w:jc w:val="center"/>
              <w:rPr>
                <w:rFonts w:ascii="標楷體" w:eastAsia="標楷體"/>
                <w:b/>
                <w:color w:val="FF0000"/>
                <w:u w:val="single"/>
              </w:rPr>
            </w:pPr>
            <w:r w:rsidRPr="00B264A8">
              <w:rPr>
                <w:rFonts w:ascii="標楷體" w:eastAsia="標楷體" w:hint="eastAsia"/>
                <w:b/>
                <w:color w:val="FF0000"/>
                <w:u w:val="single"/>
              </w:rPr>
              <w:t>9</w:t>
            </w:r>
          </w:p>
        </w:tc>
        <w:tc>
          <w:tcPr>
            <w:tcW w:w="7471" w:type="dxa"/>
            <w:vAlign w:val="center"/>
          </w:tcPr>
          <w:p w:rsidR="00DB6D97" w:rsidRPr="00B35EA3" w:rsidRDefault="00DC5244" w:rsidP="00F158F7">
            <w:pPr>
              <w:adjustRightInd w:val="0"/>
              <w:snapToGrid w:val="0"/>
              <w:spacing w:line="340" w:lineRule="exact"/>
              <w:rPr>
                <w:rFonts w:ascii="標楷體" w:eastAsia="標楷體" w:hAnsi="標楷體" w:cs="新細明體"/>
                <w:bCs/>
                <w:kern w:val="0"/>
              </w:rPr>
            </w:pPr>
            <w:r>
              <w:rPr>
                <w:rFonts w:ascii="標楷體" w:eastAsia="標楷體" w:hAnsi="標楷體" w:cs="新細明體" w:hint="eastAsia"/>
                <w:bCs/>
                <w:kern w:val="0"/>
              </w:rPr>
              <w:t>三民</w:t>
            </w:r>
            <w:r w:rsidR="00DB6D97" w:rsidRPr="00B35EA3">
              <w:rPr>
                <w:rFonts w:ascii="標楷體" w:eastAsia="標楷體" w:hAnsi="標楷體" w:hint="eastAsia"/>
                <w:szCs w:val="20"/>
              </w:rPr>
              <w:t>區</w:t>
            </w:r>
            <w:r>
              <w:rPr>
                <w:rFonts w:ascii="標楷體" w:eastAsia="標楷體" w:hAnsi="標楷體" w:hint="eastAsia"/>
                <w:szCs w:val="20"/>
              </w:rPr>
              <w:t>莊敬國小、三民區東光國小</w:t>
            </w:r>
            <w:r w:rsidR="00001A23" w:rsidRPr="00B35EA3">
              <w:rPr>
                <w:rFonts w:ascii="標楷體" w:eastAsia="標楷體" w:hAnsi="標楷體" w:hint="eastAsia"/>
                <w:szCs w:val="20"/>
              </w:rPr>
              <w:t>、</w:t>
            </w:r>
            <w:r>
              <w:rPr>
                <w:rFonts w:ascii="標楷體" w:eastAsia="標楷體" w:hAnsi="標楷體" w:cs="新細明體" w:hint="eastAsia"/>
                <w:bCs/>
                <w:kern w:val="0"/>
              </w:rPr>
              <w:t>三民區陽明</w:t>
            </w:r>
            <w:r w:rsidR="00E83DD3" w:rsidRPr="00B35EA3">
              <w:rPr>
                <w:rFonts w:ascii="標楷體" w:eastAsia="標楷體" w:hAnsi="標楷體" w:cs="新細明體" w:hint="eastAsia"/>
                <w:bCs/>
                <w:kern w:val="0"/>
              </w:rPr>
              <w:t>國小、</w:t>
            </w:r>
            <w:r>
              <w:rPr>
                <w:rFonts w:ascii="標楷體" w:eastAsia="標楷體" w:hAnsi="標楷體" w:cs="新細明體" w:hint="eastAsia"/>
                <w:bCs/>
                <w:kern w:val="0"/>
              </w:rPr>
              <w:t>左營區福山國小、左營區新上</w:t>
            </w:r>
            <w:r w:rsidR="00E83DD3" w:rsidRPr="00B35EA3">
              <w:rPr>
                <w:rFonts w:ascii="標楷體" w:eastAsia="標楷體" w:hAnsi="標楷體" w:cs="新細明體" w:hint="eastAsia"/>
                <w:bCs/>
                <w:kern w:val="0"/>
              </w:rPr>
              <w:t>國小</w:t>
            </w:r>
            <w:bookmarkStart w:id="7" w:name="OLE_LINK5"/>
            <w:bookmarkStart w:id="8" w:name="OLE_LINK6"/>
            <w:bookmarkStart w:id="9" w:name="OLE_LINK7"/>
            <w:bookmarkStart w:id="10" w:name="OLE_LINK8"/>
            <w:bookmarkStart w:id="11" w:name="OLE_LINK9"/>
            <w:bookmarkStart w:id="12" w:name="OLE_LINK10"/>
            <w:bookmarkStart w:id="13" w:name="OLE_LINK11"/>
            <w:r>
              <w:rPr>
                <w:rFonts w:ascii="標楷體" w:eastAsia="標楷體" w:hAnsi="標楷體" w:cs="新細明體" w:hint="eastAsia"/>
                <w:bCs/>
                <w:kern w:val="0"/>
              </w:rPr>
              <w:t>、左營區新光</w:t>
            </w:r>
            <w:r w:rsidR="00001A23" w:rsidRPr="00B35EA3">
              <w:rPr>
                <w:rFonts w:ascii="標楷體" w:eastAsia="標楷體" w:hAnsi="標楷體" w:cs="新細明體" w:hint="eastAsia"/>
                <w:bCs/>
                <w:kern w:val="0"/>
              </w:rPr>
              <w:t>國小</w:t>
            </w:r>
            <w:bookmarkEnd w:id="7"/>
            <w:bookmarkEnd w:id="8"/>
            <w:bookmarkEnd w:id="9"/>
            <w:bookmarkEnd w:id="10"/>
            <w:bookmarkEnd w:id="11"/>
            <w:bookmarkEnd w:id="12"/>
            <w:bookmarkEnd w:id="13"/>
            <w:r>
              <w:rPr>
                <w:rFonts w:ascii="標楷體" w:eastAsia="標楷體" w:hAnsi="標楷體" w:cs="新細明體" w:hint="eastAsia"/>
                <w:bCs/>
                <w:kern w:val="0"/>
              </w:rPr>
              <w:t>、左營區勝利</w:t>
            </w:r>
            <w:r w:rsidRPr="00B35EA3">
              <w:rPr>
                <w:rFonts w:ascii="標楷體" w:eastAsia="標楷體" w:hAnsi="標楷體" w:cs="新細明體" w:hint="eastAsia"/>
                <w:bCs/>
                <w:kern w:val="0"/>
              </w:rPr>
              <w:t>國小</w:t>
            </w:r>
            <w:r>
              <w:rPr>
                <w:rFonts w:ascii="標楷體" w:eastAsia="標楷體" w:hAnsi="標楷體" w:cs="新細明體" w:hint="eastAsia"/>
                <w:bCs/>
                <w:kern w:val="0"/>
              </w:rPr>
              <w:t>、鳳山區鳳甲國中</w:t>
            </w:r>
            <w:bookmarkStart w:id="14" w:name="OLE_LINK18"/>
            <w:bookmarkStart w:id="15" w:name="OLE_LINK19"/>
            <w:bookmarkStart w:id="16" w:name="OLE_LINK20"/>
            <w:bookmarkStart w:id="17" w:name="OLE_LINK21"/>
            <w:r w:rsidR="00F158F7">
              <w:rPr>
                <w:rFonts w:ascii="標楷體" w:eastAsia="標楷體" w:hAnsi="標楷體" w:cs="新細明體" w:hint="eastAsia"/>
                <w:bCs/>
                <w:kern w:val="0"/>
              </w:rPr>
              <w:t>、鳳山區鳳山</w:t>
            </w:r>
            <w:r w:rsidR="00F158F7" w:rsidRPr="00B35EA3">
              <w:rPr>
                <w:rFonts w:ascii="標楷體" w:eastAsia="標楷體" w:hAnsi="標楷體" w:cs="新細明體" w:hint="eastAsia"/>
                <w:bCs/>
                <w:kern w:val="0"/>
              </w:rPr>
              <w:t>國</w:t>
            </w:r>
            <w:r w:rsidR="00F158F7">
              <w:rPr>
                <w:rFonts w:ascii="標楷體" w:eastAsia="標楷體" w:hAnsi="標楷體" w:cs="新細明體" w:hint="eastAsia"/>
                <w:bCs/>
                <w:kern w:val="0"/>
              </w:rPr>
              <w:t>中</w:t>
            </w:r>
            <w:bookmarkEnd w:id="14"/>
            <w:bookmarkEnd w:id="15"/>
            <w:bookmarkEnd w:id="16"/>
            <w:bookmarkEnd w:id="17"/>
          </w:p>
        </w:tc>
      </w:tr>
      <w:tr w:rsidR="00B264A8" w:rsidRPr="00B35EA3" w:rsidTr="00DC5244">
        <w:trPr>
          <w:cantSplit/>
          <w:trHeight w:val="1082"/>
        </w:trPr>
        <w:tc>
          <w:tcPr>
            <w:tcW w:w="1500" w:type="dxa"/>
            <w:vAlign w:val="center"/>
          </w:tcPr>
          <w:p w:rsidR="00B264A8" w:rsidRPr="00B35EA3" w:rsidRDefault="00B264A8" w:rsidP="001E188C">
            <w:pPr>
              <w:adjustRightInd w:val="0"/>
              <w:snapToGrid w:val="0"/>
              <w:spacing w:line="340" w:lineRule="exact"/>
              <w:jc w:val="center"/>
              <w:rPr>
                <w:rFonts w:ascii="標楷體" w:eastAsia="標楷體" w:hAnsi="標楷體"/>
              </w:rPr>
            </w:pPr>
            <w:r>
              <w:rPr>
                <w:rFonts w:ascii="標楷體" w:eastAsia="標楷體" w:hAnsi="標楷體" w:hint="eastAsia"/>
              </w:rPr>
              <w:t>社工師</w:t>
            </w:r>
          </w:p>
        </w:tc>
        <w:tc>
          <w:tcPr>
            <w:tcW w:w="1055" w:type="dxa"/>
            <w:vAlign w:val="center"/>
          </w:tcPr>
          <w:p w:rsidR="00B264A8" w:rsidRPr="00B264A8" w:rsidRDefault="00F158F7" w:rsidP="001E188C">
            <w:pPr>
              <w:adjustRightInd w:val="0"/>
              <w:snapToGrid w:val="0"/>
              <w:spacing w:line="340" w:lineRule="exact"/>
              <w:jc w:val="center"/>
              <w:rPr>
                <w:rFonts w:ascii="標楷體" w:eastAsia="標楷體"/>
                <w:b/>
                <w:color w:val="FF0000"/>
                <w:u w:val="single"/>
              </w:rPr>
            </w:pPr>
            <w:r>
              <w:rPr>
                <w:rFonts w:ascii="標楷體" w:eastAsia="標楷體" w:hint="eastAsia"/>
                <w:b/>
                <w:color w:val="FF0000"/>
                <w:u w:val="single"/>
              </w:rPr>
              <w:t>6</w:t>
            </w:r>
          </w:p>
        </w:tc>
        <w:tc>
          <w:tcPr>
            <w:tcW w:w="7471" w:type="dxa"/>
            <w:vAlign w:val="center"/>
          </w:tcPr>
          <w:p w:rsidR="00B264A8" w:rsidRPr="00DC5244" w:rsidRDefault="00DC5244" w:rsidP="00F158F7">
            <w:pPr>
              <w:adjustRightInd w:val="0"/>
              <w:snapToGrid w:val="0"/>
              <w:spacing w:line="340" w:lineRule="exact"/>
              <w:rPr>
                <w:rFonts w:ascii="標楷體" w:eastAsia="標楷體" w:hAnsi="標楷體" w:cs="新細明體"/>
                <w:bCs/>
                <w:kern w:val="0"/>
              </w:rPr>
            </w:pPr>
            <w:r>
              <w:rPr>
                <w:rFonts w:ascii="標楷體" w:eastAsia="標楷體" w:hAnsi="標楷體" w:cs="新細明體" w:hint="eastAsia"/>
                <w:bCs/>
                <w:kern w:val="0"/>
              </w:rPr>
              <w:t>前鎮區瑞祥國小</w:t>
            </w:r>
            <w:bookmarkStart w:id="18" w:name="OLE_LINK22"/>
            <w:bookmarkStart w:id="19" w:name="OLE_LINK23"/>
            <w:bookmarkStart w:id="20" w:name="OLE_LINK24"/>
            <w:r>
              <w:rPr>
                <w:rFonts w:ascii="標楷體" w:eastAsia="標楷體" w:hAnsi="標楷體" w:cs="新細明體" w:hint="eastAsia"/>
                <w:bCs/>
                <w:kern w:val="0"/>
              </w:rPr>
              <w:t>、</w:t>
            </w:r>
            <w:bookmarkEnd w:id="18"/>
            <w:bookmarkEnd w:id="19"/>
            <w:bookmarkEnd w:id="20"/>
            <w:r>
              <w:rPr>
                <w:rFonts w:ascii="標楷體" w:eastAsia="標楷體" w:hAnsi="標楷體" w:cs="新細明體" w:hint="eastAsia"/>
                <w:bCs/>
                <w:kern w:val="0"/>
              </w:rPr>
              <w:t>三民區正興</w:t>
            </w:r>
            <w:r w:rsidRPr="00B35EA3">
              <w:rPr>
                <w:rFonts w:ascii="標楷體" w:eastAsia="標楷體" w:hAnsi="標楷體" w:cs="新細明體" w:hint="eastAsia"/>
                <w:bCs/>
                <w:kern w:val="0"/>
              </w:rPr>
              <w:t>國</w:t>
            </w:r>
            <w:r>
              <w:rPr>
                <w:rFonts w:ascii="標楷體" w:eastAsia="標楷體" w:hAnsi="標楷體" w:cs="新細明體" w:hint="eastAsia"/>
                <w:bCs/>
                <w:kern w:val="0"/>
              </w:rPr>
              <w:t>中</w:t>
            </w:r>
            <w:bookmarkStart w:id="21" w:name="OLE_LINK17"/>
            <w:r>
              <w:rPr>
                <w:rFonts w:ascii="標楷體" w:eastAsia="標楷體" w:hAnsi="標楷體" w:cs="新細明體" w:hint="eastAsia"/>
                <w:bCs/>
                <w:kern w:val="0"/>
              </w:rPr>
              <w:t>、</w:t>
            </w:r>
            <w:proofErr w:type="gramStart"/>
            <w:r>
              <w:rPr>
                <w:rFonts w:ascii="標楷體" w:eastAsia="標楷體" w:hAnsi="標楷體" w:cs="新細明體" w:hint="eastAsia"/>
                <w:bCs/>
                <w:kern w:val="0"/>
              </w:rPr>
              <w:t>左營區文府</w:t>
            </w:r>
            <w:r w:rsidRPr="00B35EA3">
              <w:rPr>
                <w:rFonts w:ascii="標楷體" w:eastAsia="標楷體" w:hAnsi="標楷體" w:cs="新細明體" w:hint="eastAsia"/>
                <w:bCs/>
                <w:kern w:val="0"/>
              </w:rPr>
              <w:t>國小</w:t>
            </w:r>
            <w:bookmarkStart w:id="22" w:name="OLE_LINK12"/>
            <w:bookmarkStart w:id="23" w:name="OLE_LINK13"/>
            <w:bookmarkStart w:id="24" w:name="OLE_LINK14"/>
            <w:bookmarkStart w:id="25" w:name="OLE_LINK15"/>
            <w:bookmarkStart w:id="26" w:name="OLE_LINK16"/>
            <w:bookmarkEnd w:id="21"/>
            <w:proofErr w:type="gramEnd"/>
            <w:r>
              <w:rPr>
                <w:rFonts w:ascii="標楷體" w:eastAsia="標楷體" w:hAnsi="標楷體" w:cs="新細明體" w:hint="eastAsia"/>
                <w:bCs/>
                <w:kern w:val="0"/>
              </w:rPr>
              <w:t>、左營區福山</w:t>
            </w:r>
            <w:r w:rsidRPr="00B35EA3">
              <w:rPr>
                <w:rFonts w:ascii="標楷體" w:eastAsia="標楷體" w:hAnsi="標楷體" w:cs="新細明體" w:hint="eastAsia"/>
                <w:bCs/>
                <w:kern w:val="0"/>
              </w:rPr>
              <w:t>國</w:t>
            </w:r>
            <w:r>
              <w:rPr>
                <w:rFonts w:ascii="標楷體" w:eastAsia="標楷體" w:hAnsi="標楷體" w:cs="新細明體" w:hint="eastAsia"/>
                <w:bCs/>
                <w:kern w:val="0"/>
              </w:rPr>
              <w:t>中、左營區龍華</w:t>
            </w:r>
            <w:r w:rsidRPr="00B35EA3">
              <w:rPr>
                <w:rFonts w:ascii="標楷體" w:eastAsia="標楷體" w:hAnsi="標楷體" w:cs="新細明體" w:hint="eastAsia"/>
                <w:bCs/>
                <w:kern w:val="0"/>
              </w:rPr>
              <w:t>國</w:t>
            </w:r>
            <w:r>
              <w:rPr>
                <w:rFonts w:ascii="標楷體" w:eastAsia="標楷體" w:hAnsi="標楷體" w:cs="新細明體" w:hint="eastAsia"/>
                <w:bCs/>
                <w:kern w:val="0"/>
              </w:rPr>
              <w:t>中</w:t>
            </w:r>
            <w:bookmarkEnd w:id="22"/>
            <w:bookmarkEnd w:id="23"/>
            <w:bookmarkEnd w:id="24"/>
            <w:bookmarkEnd w:id="25"/>
            <w:bookmarkEnd w:id="26"/>
            <w:r w:rsidR="00F158F7">
              <w:rPr>
                <w:rFonts w:ascii="標楷體" w:eastAsia="標楷體" w:hAnsi="標楷體" w:cs="新細明體" w:hint="eastAsia"/>
                <w:bCs/>
                <w:kern w:val="0"/>
              </w:rPr>
              <w:t>、鳳山區青年國中</w:t>
            </w:r>
          </w:p>
        </w:tc>
      </w:tr>
    </w:tbl>
    <w:p w:rsidR="002A73DA" w:rsidRPr="00B35EA3" w:rsidRDefault="002A73DA" w:rsidP="00001A23">
      <w:pPr>
        <w:numPr>
          <w:ilvl w:val="0"/>
          <w:numId w:val="3"/>
        </w:numPr>
        <w:adjustRightInd w:val="0"/>
        <w:spacing w:beforeLines="50" w:before="180" w:afterLines="50" w:after="180"/>
        <w:jc w:val="both"/>
        <w:rPr>
          <w:rFonts w:ascii="標楷體" w:eastAsia="標楷體" w:hAnsi="標楷體" w:cs="標楷體"/>
        </w:rPr>
      </w:pPr>
      <w:r w:rsidRPr="00B35EA3">
        <w:rPr>
          <w:rFonts w:ascii="標楷體" w:eastAsia="標楷體" w:hAnsi="標楷體" w:cs="標楷體" w:hint="eastAsia"/>
        </w:rPr>
        <w:t>說明：</w:t>
      </w:r>
    </w:p>
    <w:p w:rsidR="002A73DA" w:rsidRPr="00B35EA3" w:rsidRDefault="002A73DA" w:rsidP="00001A23">
      <w:pPr>
        <w:numPr>
          <w:ilvl w:val="2"/>
          <w:numId w:val="2"/>
        </w:numPr>
        <w:adjustRightInd w:val="0"/>
        <w:spacing w:beforeLines="50" w:before="180" w:afterLines="50" w:after="180"/>
        <w:ind w:left="1560" w:hanging="567"/>
        <w:jc w:val="both"/>
        <w:rPr>
          <w:rFonts w:ascii="標楷體" w:eastAsia="標楷體" w:hAnsi="標楷體" w:cs="標楷體"/>
        </w:rPr>
      </w:pPr>
      <w:r w:rsidRPr="00B35EA3">
        <w:rPr>
          <w:rFonts w:ascii="標楷體" w:eastAsia="標楷體" w:hAnsi="標楷體" w:cs="標楷體" w:hint="eastAsia"/>
        </w:rPr>
        <w:t>若委託</w:t>
      </w:r>
      <w:r w:rsidR="00E71D80" w:rsidRPr="00B35EA3">
        <w:rPr>
          <w:rFonts w:ascii="標楷體" w:eastAsia="標楷體" w:hAnsi="標楷體" w:cs="標楷體" w:hint="eastAsia"/>
        </w:rPr>
        <w:t>學校或</w:t>
      </w:r>
      <w:r w:rsidR="00B06E8C" w:rsidRPr="00B35EA3">
        <w:rPr>
          <w:rFonts w:ascii="標楷體" w:eastAsia="標楷體" w:hAnsi="標楷體" w:hint="eastAsia"/>
          <w:szCs w:val="20"/>
        </w:rPr>
        <w:t>學生輔導諮商中心</w:t>
      </w:r>
      <w:r w:rsidRPr="00B35EA3">
        <w:rPr>
          <w:rFonts w:ascii="標楷體" w:eastAsia="標楷體" w:hAnsi="標楷體" w:cs="標楷體" w:hint="eastAsia"/>
        </w:rPr>
        <w:t>於</w:t>
      </w:r>
      <w:ins w:id="27" w:author="e00" w:date="2014-02-18T15:27:00Z">
        <w:r w:rsidR="003F369A" w:rsidRPr="00B264A8">
          <w:rPr>
            <w:rFonts w:ascii="標楷體" w:eastAsia="標楷體" w:hAnsi="標楷體" w:cs="標楷體" w:hint="eastAsia"/>
            <w:color w:val="FF0000"/>
            <w:u w:val="single"/>
          </w:rPr>
          <w:t>10</w:t>
        </w:r>
      </w:ins>
      <w:r w:rsidR="00B264A8" w:rsidRPr="00B264A8">
        <w:rPr>
          <w:rFonts w:ascii="標楷體" w:eastAsia="標楷體" w:hAnsi="標楷體" w:cs="標楷體" w:hint="eastAsia"/>
          <w:color w:val="FF0000"/>
          <w:u w:val="single"/>
        </w:rPr>
        <w:t>4</w:t>
      </w:r>
      <w:r w:rsidRPr="00B264A8">
        <w:rPr>
          <w:rFonts w:ascii="標楷體" w:eastAsia="標楷體" w:hAnsi="標楷體" w:cs="標楷體" w:hint="eastAsia"/>
          <w:color w:val="FF0000"/>
          <w:u w:val="single"/>
        </w:rPr>
        <w:t>年</w:t>
      </w:r>
      <w:r w:rsidR="00B264A8" w:rsidRPr="00B264A8">
        <w:rPr>
          <w:rFonts w:ascii="標楷體" w:eastAsia="標楷體" w:hAnsi="標楷體" w:cs="標楷體" w:hint="eastAsia"/>
          <w:color w:val="FF0000"/>
          <w:u w:val="single"/>
        </w:rPr>
        <w:t>8</w:t>
      </w:r>
      <w:r w:rsidRPr="00B264A8">
        <w:rPr>
          <w:rFonts w:ascii="標楷體" w:eastAsia="標楷體" w:hAnsi="標楷體" w:cs="標楷體" w:hint="eastAsia"/>
          <w:color w:val="FF0000"/>
          <w:u w:val="single"/>
        </w:rPr>
        <w:t>月</w:t>
      </w:r>
      <w:r w:rsidR="00CA76E0">
        <w:rPr>
          <w:rFonts w:ascii="標楷體" w:eastAsia="標楷體" w:hAnsi="標楷體" w:cs="標楷體" w:hint="eastAsia"/>
          <w:color w:val="FF0000"/>
          <w:u w:val="single"/>
        </w:rPr>
        <w:t>26</w:t>
      </w:r>
      <w:r w:rsidRPr="00B264A8">
        <w:rPr>
          <w:rFonts w:ascii="標楷體" w:eastAsia="標楷體" w:hAnsi="標楷體" w:cs="標楷體" w:hint="eastAsia"/>
          <w:color w:val="FF0000"/>
          <w:u w:val="single"/>
        </w:rPr>
        <w:t>日(</w:t>
      </w:r>
      <w:r w:rsidR="00CA76E0">
        <w:rPr>
          <w:rFonts w:ascii="標楷體" w:eastAsia="標楷體" w:hAnsi="標楷體" w:cs="標楷體" w:hint="eastAsia"/>
          <w:color w:val="FF0000"/>
          <w:u w:val="single"/>
        </w:rPr>
        <w:t>星期三</w:t>
      </w:r>
      <w:r w:rsidRPr="00B264A8">
        <w:rPr>
          <w:rFonts w:ascii="標楷體" w:eastAsia="標楷體" w:hAnsi="標楷體" w:cs="標楷體" w:hint="eastAsia"/>
          <w:color w:val="FF0000"/>
          <w:u w:val="single"/>
        </w:rPr>
        <w:t>)</w:t>
      </w:r>
      <w:r w:rsidRPr="00B35EA3">
        <w:rPr>
          <w:rFonts w:ascii="標楷體" w:eastAsia="標楷體" w:hAnsi="標楷體" w:cs="標楷體" w:hint="eastAsia"/>
        </w:rPr>
        <w:t>前有增額時，再於</w:t>
      </w:r>
      <w:ins w:id="28" w:author="e00" w:date="2014-02-18T15:27:00Z">
        <w:r w:rsidR="003F369A" w:rsidRPr="00B264A8">
          <w:rPr>
            <w:rFonts w:ascii="標楷體" w:eastAsia="標楷體" w:hAnsi="標楷體" w:cs="標楷體" w:hint="eastAsia"/>
            <w:color w:val="FF0000"/>
            <w:u w:val="single"/>
          </w:rPr>
          <w:t>10</w:t>
        </w:r>
      </w:ins>
      <w:r w:rsidR="00B264A8" w:rsidRPr="00B264A8">
        <w:rPr>
          <w:rFonts w:ascii="標楷體" w:eastAsia="標楷體" w:hAnsi="標楷體" w:cs="標楷體" w:hint="eastAsia"/>
          <w:color w:val="FF0000"/>
          <w:u w:val="single"/>
        </w:rPr>
        <w:t>4</w:t>
      </w:r>
      <w:r w:rsidRPr="00B264A8">
        <w:rPr>
          <w:rFonts w:ascii="標楷體" w:eastAsia="標楷體" w:hAnsi="標楷體" w:cs="標楷體" w:hint="eastAsia"/>
          <w:color w:val="FF0000"/>
          <w:u w:val="single"/>
        </w:rPr>
        <w:t>年</w:t>
      </w:r>
      <w:r w:rsidR="00B264A8" w:rsidRPr="00B264A8">
        <w:rPr>
          <w:rFonts w:ascii="標楷體" w:eastAsia="標楷體" w:hAnsi="標楷體" w:cs="標楷體" w:hint="eastAsia"/>
          <w:color w:val="FF0000"/>
          <w:u w:val="single"/>
        </w:rPr>
        <w:t>8</w:t>
      </w:r>
      <w:r w:rsidRPr="00B264A8">
        <w:rPr>
          <w:rFonts w:ascii="標楷體" w:eastAsia="標楷體" w:hAnsi="標楷體" w:cs="標楷體" w:hint="eastAsia"/>
          <w:color w:val="FF0000"/>
          <w:u w:val="single"/>
        </w:rPr>
        <w:t>月</w:t>
      </w:r>
      <w:r w:rsidR="00CA76E0">
        <w:rPr>
          <w:rFonts w:ascii="標楷體" w:eastAsia="標楷體" w:hAnsi="標楷體" w:cs="標楷體" w:hint="eastAsia"/>
          <w:color w:val="FF0000"/>
          <w:u w:val="single"/>
        </w:rPr>
        <w:t>27</w:t>
      </w:r>
      <w:r w:rsidRPr="00B264A8">
        <w:rPr>
          <w:rFonts w:ascii="標楷體" w:eastAsia="標楷體" w:hAnsi="標楷體" w:cs="標楷體" w:hint="eastAsia"/>
          <w:color w:val="FF0000"/>
          <w:u w:val="single"/>
        </w:rPr>
        <w:t>日(星期</w:t>
      </w:r>
      <w:r w:rsidR="00CA76E0">
        <w:rPr>
          <w:rFonts w:ascii="標楷體" w:eastAsia="標楷體" w:hAnsi="標楷體" w:cs="標楷體" w:hint="eastAsia"/>
          <w:color w:val="FF0000"/>
          <w:u w:val="single"/>
        </w:rPr>
        <w:t>四</w:t>
      </w:r>
      <w:r w:rsidRPr="00B35EA3">
        <w:rPr>
          <w:rFonts w:ascii="標楷體" w:eastAsia="標楷體" w:hAnsi="標楷體" w:cs="標楷體" w:hint="eastAsia"/>
        </w:rPr>
        <w:t>)公布增額錄取名額。</w:t>
      </w:r>
    </w:p>
    <w:p w:rsidR="006564D3" w:rsidRPr="006564D3" w:rsidRDefault="002A73DA" w:rsidP="006564D3">
      <w:pPr>
        <w:numPr>
          <w:ilvl w:val="2"/>
          <w:numId w:val="2"/>
        </w:numPr>
        <w:adjustRightInd w:val="0"/>
        <w:spacing w:beforeLines="50" w:before="180" w:afterLines="50" w:after="180"/>
        <w:ind w:left="1560" w:hanging="567"/>
        <w:jc w:val="both"/>
        <w:rPr>
          <w:rFonts w:ascii="標楷體" w:eastAsia="標楷體" w:hAnsi="標楷體" w:cs="標楷體"/>
        </w:rPr>
      </w:pPr>
      <w:r w:rsidRPr="00B35EA3">
        <w:rPr>
          <w:rFonts w:ascii="標楷體" w:eastAsia="標楷體" w:hAnsi="標楷體" w:hint="eastAsia"/>
        </w:rPr>
        <w:t>備取名額由評審委員會擇優決定，備取人員依成績順序</w:t>
      </w:r>
      <w:proofErr w:type="gramStart"/>
      <w:r w:rsidRPr="00B35EA3">
        <w:rPr>
          <w:rFonts w:ascii="標楷體" w:eastAsia="標楷體" w:hAnsi="標楷體" w:hint="eastAsia"/>
        </w:rPr>
        <w:t>列冊候用</w:t>
      </w:r>
      <w:proofErr w:type="gramEnd"/>
      <w:r w:rsidRPr="00B35EA3">
        <w:rPr>
          <w:rFonts w:ascii="標楷體" w:eastAsia="標楷體" w:hAnsi="標楷體" w:hint="eastAsia"/>
        </w:rPr>
        <w:t>，</w:t>
      </w:r>
      <w:r w:rsidR="006564D3" w:rsidRPr="006564D3">
        <w:rPr>
          <w:rFonts w:ascii="標楷體" w:eastAsia="標楷體" w:hAnsi="標楷體" w:cs="標楷體" w:hint="eastAsia"/>
        </w:rPr>
        <w:t>得於</w:t>
      </w:r>
      <w:r w:rsidR="006564D3" w:rsidRPr="00310902">
        <w:rPr>
          <w:rFonts w:ascii="標楷體" w:eastAsia="標楷體" w:hAnsi="標楷體" w:cs="標楷體" w:hint="eastAsia"/>
        </w:rPr>
        <w:t>校級專任專業輔導</w:t>
      </w:r>
      <w:r w:rsidR="006564D3" w:rsidRPr="006564D3">
        <w:rPr>
          <w:rFonts w:ascii="標楷體" w:eastAsia="標楷體" w:hAnsi="標楷體" w:cs="標楷體" w:hint="eastAsia"/>
        </w:rPr>
        <w:t>人員出缺時通知備取</w:t>
      </w:r>
      <w:r w:rsidR="006564D3">
        <w:rPr>
          <w:rFonts w:ascii="標楷體" w:eastAsia="標楷體" w:hAnsi="標楷體" w:cs="標楷體" w:hint="eastAsia"/>
        </w:rPr>
        <w:t>，</w:t>
      </w:r>
      <w:r w:rsidRPr="00B35EA3">
        <w:rPr>
          <w:rFonts w:ascii="標楷體" w:eastAsia="標楷體" w:hAnsi="標楷體" w:hint="eastAsia"/>
        </w:rPr>
        <w:t>並自錄取人員名單公告後</w:t>
      </w:r>
      <w:r w:rsidR="00B264A8">
        <w:rPr>
          <w:rFonts w:ascii="標楷體" w:eastAsia="標楷體" w:hAnsi="標楷體" w:hint="eastAsia"/>
        </w:rPr>
        <w:t>至104年12月31日</w:t>
      </w:r>
      <w:r w:rsidRPr="00B35EA3">
        <w:rPr>
          <w:rFonts w:ascii="標楷體" w:eastAsia="標楷體" w:hAnsi="標楷體" w:hint="eastAsia"/>
        </w:rPr>
        <w:t>有效。</w:t>
      </w:r>
    </w:p>
    <w:p w:rsidR="00B34C8A" w:rsidRPr="00B35EA3" w:rsidRDefault="00B34C8A" w:rsidP="00001A23">
      <w:pPr>
        <w:numPr>
          <w:ilvl w:val="2"/>
          <w:numId w:val="2"/>
        </w:numPr>
        <w:adjustRightInd w:val="0"/>
        <w:spacing w:beforeLines="50" w:before="180" w:afterLines="50" w:after="180"/>
        <w:ind w:left="1560" w:hanging="567"/>
        <w:jc w:val="both"/>
        <w:rPr>
          <w:rFonts w:ascii="標楷體" w:eastAsia="標楷體" w:hAnsi="標楷體" w:cs="標楷體"/>
        </w:rPr>
      </w:pPr>
      <w:r w:rsidRPr="00B35EA3">
        <w:rPr>
          <w:rFonts w:ascii="標楷體" w:eastAsia="標楷體" w:hAnsi="標楷體" w:hint="eastAsia"/>
        </w:rPr>
        <w:t>上開錄取名額之經費補助來源分別為教育</w:t>
      </w:r>
      <w:r w:rsidR="00B264A8" w:rsidRPr="00B35EA3">
        <w:rPr>
          <w:rFonts w:ascii="標楷體" w:eastAsia="標楷體" w:hAnsi="標楷體" w:hint="eastAsia"/>
        </w:rPr>
        <w:t>部</w:t>
      </w:r>
      <w:r w:rsidR="00B264A8">
        <w:rPr>
          <w:rFonts w:ascii="標楷體" w:eastAsia="標楷體" w:hAnsi="標楷體" w:hint="eastAsia"/>
        </w:rPr>
        <w:t>及高雄市政府教育局</w:t>
      </w:r>
      <w:r w:rsidR="00B264A8" w:rsidRPr="00B35EA3">
        <w:rPr>
          <w:rFonts w:ascii="標楷體" w:eastAsia="標楷體" w:hAnsi="標楷體" w:hint="eastAsia"/>
        </w:rPr>
        <w:t xml:space="preserve"> </w:t>
      </w:r>
      <w:r w:rsidR="00E83DD3" w:rsidRPr="00B35EA3">
        <w:rPr>
          <w:rFonts w:ascii="標楷體" w:eastAsia="標楷體" w:hAnsi="標楷體" w:hint="eastAsia"/>
        </w:rPr>
        <w:t>。</w:t>
      </w:r>
    </w:p>
    <w:p w:rsidR="00F73A2C" w:rsidRPr="00B35EA3" w:rsidRDefault="00F73A2C" w:rsidP="00DD0EB6">
      <w:pPr>
        <w:spacing w:line="400" w:lineRule="exact"/>
        <w:ind w:left="960" w:hangingChars="400" w:hanging="960"/>
        <w:rPr>
          <w:rFonts w:ascii="標楷體" w:eastAsia="標楷體" w:hAnsi="標楷體"/>
        </w:rPr>
      </w:pPr>
      <w:r w:rsidRPr="00B35EA3">
        <w:rPr>
          <w:rFonts w:ascii="標楷體" w:eastAsia="標楷體" w:hAnsi="標楷體" w:hint="eastAsia"/>
        </w:rPr>
        <w:t xml:space="preserve"> </w:t>
      </w:r>
    </w:p>
    <w:p w:rsidR="000647AF" w:rsidRPr="00B35EA3" w:rsidRDefault="008D0114" w:rsidP="000647AF">
      <w:pPr>
        <w:spacing w:line="400" w:lineRule="exact"/>
        <w:ind w:left="706" w:hangingChars="252" w:hanging="706"/>
        <w:jc w:val="both"/>
        <w:rPr>
          <w:rFonts w:ascii="標楷體" w:eastAsia="標楷體" w:hAnsi="標楷體"/>
          <w:b/>
          <w:sz w:val="28"/>
          <w:szCs w:val="28"/>
        </w:rPr>
      </w:pPr>
      <w:proofErr w:type="gramStart"/>
      <w:r w:rsidRPr="00B35EA3">
        <w:rPr>
          <w:rFonts w:ascii="標楷體" w:eastAsia="標楷體" w:hAnsi="標楷體" w:hint="eastAsia"/>
          <w:b/>
          <w:sz w:val="28"/>
          <w:szCs w:val="28"/>
        </w:rPr>
        <w:t>柒</w:t>
      </w:r>
      <w:proofErr w:type="gramEnd"/>
      <w:r w:rsidR="000647AF" w:rsidRPr="00B35EA3">
        <w:rPr>
          <w:rFonts w:ascii="標楷體" w:eastAsia="標楷體" w:hAnsi="標楷體" w:hint="eastAsia"/>
          <w:b/>
          <w:sz w:val="28"/>
          <w:szCs w:val="28"/>
        </w:rPr>
        <w:t>、</w:t>
      </w:r>
      <w:r w:rsidR="000647AF" w:rsidRPr="00B35EA3">
        <w:rPr>
          <w:rFonts w:ascii="標楷體" w:eastAsia="標楷體" w:hAnsi="標楷體"/>
          <w:b/>
          <w:sz w:val="28"/>
          <w:szCs w:val="28"/>
        </w:rPr>
        <w:t>甄試程序</w:t>
      </w:r>
    </w:p>
    <w:p w:rsidR="000647AF" w:rsidRPr="00B35EA3" w:rsidRDefault="000647AF" w:rsidP="000647AF">
      <w:pPr>
        <w:adjustRightInd w:val="0"/>
        <w:spacing w:line="400" w:lineRule="exact"/>
        <w:ind w:left="991" w:hangingChars="413" w:hanging="991"/>
        <w:rPr>
          <w:rFonts w:ascii="標楷體" w:eastAsia="標楷體" w:hAnsi="標楷體"/>
        </w:rPr>
      </w:pPr>
      <w:r w:rsidRPr="00B35EA3">
        <w:rPr>
          <w:rFonts w:ascii="標楷體" w:eastAsia="標楷體" w:hAnsi="標楷體" w:hint="eastAsia"/>
        </w:rPr>
        <w:t xml:space="preserve">　　一、</w:t>
      </w:r>
      <w:r w:rsidR="00DD0EB6" w:rsidRPr="00B35EA3">
        <w:rPr>
          <w:rFonts w:ascii="標楷體" w:eastAsia="標楷體" w:hAnsi="標楷體" w:hint="eastAsia"/>
        </w:rPr>
        <w:t>應試順</w:t>
      </w:r>
      <w:r w:rsidR="00F73A2C" w:rsidRPr="00B35EA3">
        <w:rPr>
          <w:rFonts w:ascii="標楷體" w:eastAsia="標楷體" w:hAnsi="標楷體" w:hint="eastAsia"/>
        </w:rPr>
        <w:t>序</w:t>
      </w:r>
      <w:r w:rsidRPr="00B35EA3">
        <w:rPr>
          <w:rFonts w:ascii="標楷體" w:eastAsia="標楷體" w:hAnsi="標楷體"/>
        </w:rPr>
        <w:t>：</w:t>
      </w:r>
      <w:ins w:id="29" w:author="e00" w:date="2014-02-18T15:28:00Z">
        <w:r w:rsidR="003F369A" w:rsidRPr="00B264A8">
          <w:rPr>
            <w:rFonts w:ascii="標楷體" w:eastAsia="標楷體" w:hAnsi="標楷體" w:hint="eastAsia"/>
            <w:color w:val="FF0000"/>
            <w:u w:val="single"/>
          </w:rPr>
          <w:t>10</w:t>
        </w:r>
      </w:ins>
      <w:r w:rsidR="00B264A8" w:rsidRPr="00B264A8">
        <w:rPr>
          <w:rFonts w:ascii="標楷體" w:eastAsia="標楷體" w:hAnsi="標楷體" w:hint="eastAsia"/>
          <w:color w:val="FF0000"/>
          <w:u w:val="single"/>
        </w:rPr>
        <w:t>4</w:t>
      </w:r>
      <w:r w:rsidR="00B417B2" w:rsidRPr="00B264A8">
        <w:rPr>
          <w:rFonts w:ascii="標楷體" w:eastAsia="標楷體" w:hAnsi="標楷體" w:hint="eastAsia"/>
          <w:color w:val="FF0000"/>
          <w:u w:val="single"/>
        </w:rPr>
        <w:t>年</w:t>
      </w:r>
      <w:r w:rsidR="00CA76E0">
        <w:rPr>
          <w:rFonts w:ascii="標楷體" w:eastAsia="標楷體" w:hAnsi="標楷體" w:hint="eastAsia"/>
          <w:color w:val="FF0000"/>
          <w:u w:val="single"/>
        </w:rPr>
        <w:t>9</w:t>
      </w:r>
      <w:r w:rsidR="00B417B2" w:rsidRPr="00B264A8">
        <w:rPr>
          <w:rFonts w:ascii="標楷體" w:eastAsia="標楷體" w:hAnsi="標楷體" w:hint="eastAsia"/>
          <w:color w:val="FF0000"/>
          <w:u w:val="single"/>
        </w:rPr>
        <w:t>月</w:t>
      </w:r>
      <w:r w:rsidR="00CA76E0">
        <w:rPr>
          <w:rFonts w:ascii="標楷體" w:eastAsia="標楷體" w:hAnsi="標楷體" w:hint="eastAsia"/>
          <w:color w:val="FF0000"/>
          <w:u w:val="single"/>
        </w:rPr>
        <w:t>4</w:t>
      </w:r>
      <w:r w:rsidR="0097134E" w:rsidRPr="00B264A8">
        <w:rPr>
          <w:rFonts w:ascii="標楷體" w:eastAsia="標楷體" w:hAnsi="標楷體" w:hint="eastAsia"/>
          <w:color w:val="FF0000"/>
          <w:u w:val="single"/>
        </w:rPr>
        <w:t>日（星期</w:t>
      </w:r>
      <w:ins w:id="30" w:author="Windows 使用者" w:date="2014-09-16T09:03:00Z">
        <w:r w:rsidR="008259AC" w:rsidRPr="00B264A8">
          <w:rPr>
            <w:rFonts w:ascii="標楷體" w:eastAsia="標楷體" w:hAnsi="標楷體" w:hint="eastAsia"/>
            <w:color w:val="FF0000"/>
            <w:u w:val="single"/>
          </w:rPr>
          <w:t>五</w:t>
        </w:r>
      </w:ins>
      <w:r w:rsidR="00B417B2" w:rsidRPr="00B264A8">
        <w:rPr>
          <w:rFonts w:ascii="標楷體" w:eastAsia="標楷體" w:hAnsi="標楷體" w:hint="eastAsia"/>
          <w:color w:val="FF0000"/>
          <w:u w:val="single"/>
        </w:rPr>
        <w:t>）</w:t>
      </w:r>
      <w:r w:rsidR="006A65BF" w:rsidRPr="00B264A8">
        <w:rPr>
          <w:rFonts w:ascii="標楷體" w:eastAsia="標楷體" w:hAnsi="標楷體" w:hint="eastAsia"/>
          <w:color w:val="FF0000"/>
          <w:u w:val="single"/>
        </w:rPr>
        <w:t>下午5</w:t>
      </w:r>
      <w:r w:rsidR="00B417B2" w:rsidRPr="00B264A8">
        <w:rPr>
          <w:rFonts w:ascii="標楷體" w:eastAsia="標楷體" w:hAnsi="標楷體"/>
          <w:color w:val="FF0000"/>
          <w:u w:val="single"/>
        </w:rPr>
        <w:t>時</w:t>
      </w:r>
      <w:r w:rsidRPr="00B35EA3">
        <w:rPr>
          <w:rFonts w:ascii="標楷體" w:eastAsia="標楷體" w:hAnsi="標楷體" w:hint="eastAsia"/>
        </w:rPr>
        <w:t>前將應試順序公佈於</w:t>
      </w:r>
      <w:bookmarkStart w:id="31" w:name="OLE_LINK1"/>
      <w:bookmarkStart w:id="32" w:name="OLE_LINK2"/>
      <w:r w:rsidR="00F73A2C" w:rsidRPr="00B35EA3">
        <w:rPr>
          <w:rFonts w:ascii="標楷體" w:eastAsia="標楷體" w:hAnsi="標楷體" w:hint="eastAsia"/>
        </w:rPr>
        <w:t>高雄市</w:t>
      </w:r>
      <w:r w:rsidRPr="00B35EA3">
        <w:rPr>
          <w:rFonts w:ascii="標楷體" w:eastAsia="標楷體" w:hAnsi="標楷體" w:hint="eastAsia"/>
        </w:rPr>
        <w:t>教育</w:t>
      </w:r>
      <w:r w:rsidRPr="00B35EA3">
        <w:rPr>
          <w:rFonts w:ascii="標楷體" w:eastAsia="標楷體" w:hAnsi="標楷體" w:hint="eastAsia"/>
        </w:rPr>
        <w:lastRenderedPageBreak/>
        <w:t>局網頁</w:t>
      </w:r>
      <w:bookmarkEnd w:id="31"/>
      <w:bookmarkEnd w:id="32"/>
      <w:r w:rsidR="00F73A2C" w:rsidRPr="00B35EA3">
        <w:rPr>
          <w:rFonts w:ascii="標楷體" w:eastAsia="標楷體" w:hAnsi="標楷體" w:hint="eastAsia"/>
        </w:rPr>
        <w:t>及高雄市前鎮區瑞豐國小學網頁</w:t>
      </w:r>
      <w:r w:rsidRPr="00B35EA3">
        <w:rPr>
          <w:rFonts w:ascii="標楷體" w:eastAsia="標楷體" w:hAnsi="標楷體" w:hint="eastAsia"/>
        </w:rPr>
        <w:t>，請各報名人員自行上網查閱。</w:t>
      </w:r>
      <w:proofErr w:type="gramStart"/>
      <w:r w:rsidRPr="00B35EA3">
        <w:rPr>
          <w:rFonts w:ascii="標楷體" w:eastAsia="標楷體" w:hAnsi="標楷體" w:hint="eastAsia"/>
        </w:rPr>
        <w:t>（</w:t>
      </w:r>
      <w:proofErr w:type="gramEnd"/>
      <w:r w:rsidR="00F73A2C" w:rsidRPr="00B35EA3">
        <w:rPr>
          <w:rFonts w:ascii="標楷體" w:eastAsia="標楷體" w:hAnsi="標楷體" w:hint="eastAsia"/>
        </w:rPr>
        <w:t>1.高雄市教育局網址：</w:t>
      </w:r>
      <w:r w:rsidRPr="00B35EA3">
        <w:rPr>
          <w:rFonts w:ascii="標楷體" w:eastAsia="標楷體" w:hAnsi="標楷體"/>
        </w:rPr>
        <w:t>高雄市政府教育局全球資訊網→</w:t>
      </w:r>
      <w:r w:rsidRPr="00B35EA3">
        <w:rPr>
          <w:rFonts w:ascii="標楷體" w:eastAsia="標楷體" w:hAnsi="標楷體" w:hint="eastAsia"/>
        </w:rPr>
        <w:t>一般民眾</w:t>
      </w:r>
      <w:r w:rsidRPr="00B35EA3">
        <w:rPr>
          <w:rFonts w:ascii="標楷體" w:eastAsia="標楷體" w:hAnsi="標楷體"/>
        </w:rPr>
        <w:t>→教職員甄選</w:t>
      </w:r>
      <w:r w:rsidRPr="00B35EA3">
        <w:rPr>
          <w:rFonts w:ascii="標楷體" w:eastAsia="標楷體" w:hAnsi="標楷體" w:hint="eastAsia"/>
        </w:rPr>
        <w:t>公告</w:t>
      </w:r>
      <w:r w:rsidRPr="00B35EA3">
        <w:rPr>
          <w:rFonts w:ascii="標楷體" w:eastAsia="標楷體" w:hAnsi="標楷體"/>
        </w:rPr>
        <w:t>→教育局重要甄選公告</w:t>
      </w:r>
      <w:r w:rsidR="00F73A2C" w:rsidRPr="00B35EA3">
        <w:rPr>
          <w:rFonts w:ascii="標楷體" w:eastAsia="標楷體" w:hAnsi="標楷體" w:hint="eastAsia"/>
        </w:rPr>
        <w:t>或2.高雄市前鎮區瑞豐國民小學網址：http://www.rfps.kh.edu.tw</w:t>
      </w:r>
      <w:r w:rsidR="00DD0EB6" w:rsidRPr="00B35EA3">
        <w:rPr>
          <w:rFonts w:ascii="標楷體" w:eastAsia="標楷體" w:hAnsi="標楷體" w:hint="eastAsia"/>
        </w:rPr>
        <w:t>/</w:t>
      </w:r>
      <w:proofErr w:type="gramStart"/>
      <w:r w:rsidRPr="00B35EA3">
        <w:rPr>
          <w:rFonts w:ascii="標楷體" w:eastAsia="標楷體" w:hAnsi="標楷體" w:hint="eastAsia"/>
        </w:rPr>
        <w:t>）</w:t>
      </w:r>
      <w:proofErr w:type="gramEnd"/>
    </w:p>
    <w:p w:rsidR="0076421A" w:rsidRPr="00B35EA3" w:rsidRDefault="000647AF" w:rsidP="000647AF">
      <w:pPr>
        <w:adjustRightInd w:val="0"/>
        <w:spacing w:line="400" w:lineRule="exact"/>
        <w:rPr>
          <w:rFonts w:ascii="標楷體" w:eastAsia="標楷體" w:hAnsi="標楷體"/>
        </w:rPr>
      </w:pPr>
      <w:r w:rsidRPr="00B35EA3">
        <w:rPr>
          <w:rFonts w:ascii="標楷體" w:eastAsia="標楷體" w:hAnsi="標楷體" w:hint="eastAsia"/>
        </w:rPr>
        <w:t xml:space="preserve">　　二、</w:t>
      </w:r>
      <w:r w:rsidR="0076421A" w:rsidRPr="00B35EA3">
        <w:rPr>
          <w:rFonts w:ascii="標楷體" w:eastAsia="標楷體" w:hAnsi="標楷體"/>
        </w:rPr>
        <w:t>甄選</w:t>
      </w:r>
      <w:r w:rsidR="00057090" w:rsidRPr="00B35EA3">
        <w:rPr>
          <w:rFonts w:ascii="標楷體" w:eastAsia="標楷體" w:hAnsi="標楷體" w:hint="eastAsia"/>
        </w:rPr>
        <w:t>日期、地點及</w:t>
      </w:r>
      <w:r w:rsidR="0076421A" w:rsidRPr="00B35EA3">
        <w:rPr>
          <w:rFonts w:ascii="標楷體" w:eastAsia="標楷體" w:hAnsi="標楷體"/>
        </w:rPr>
        <w:t>方式</w:t>
      </w:r>
    </w:p>
    <w:p w:rsidR="0076421A" w:rsidRPr="00B35EA3" w:rsidRDefault="00AA177A" w:rsidP="00DD0EB6">
      <w:pPr>
        <w:pStyle w:val="ad"/>
        <w:spacing w:line="400" w:lineRule="exact"/>
        <w:ind w:leftChars="349" w:left="879" w:hangingChars="17" w:hanging="41"/>
        <w:rPr>
          <w:rFonts w:ascii="標楷體" w:eastAsia="標楷體" w:hAnsi="標楷體"/>
          <w:szCs w:val="24"/>
        </w:rPr>
      </w:pPr>
      <w:r w:rsidRPr="00B35EA3">
        <w:rPr>
          <w:rFonts w:ascii="標楷體" w:eastAsia="標楷體" w:hAnsi="標楷體" w:hint="eastAsia"/>
        </w:rPr>
        <w:t>(</w:t>
      </w:r>
      <w:proofErr w:type="gramStart"/>
      <w:r w:rsidR="0076421A" w:rsidRPr="00B35EA3">
        <w:rPr>
          <w:rFonts w:ascii="標楷體" w:eastAsia="標楷體" w:hAnsi="標楷體" w:hint="eastAsia"/>
          <w:szCs w:val="24"/>
        </w:rPr>
        <w:t>一</w:t>
      </w:r>
      <w:proofErr w:type="gramEnd"/>
      <w:r w:rsidRPr="00B35EA3">
        <w:rPr>
          <w:rFonts w:ascii="標楷體" w:eastAsia="標楷體" w:hAnsi="標楷體" w:hint="eastAsia"/>
          <w:szCs w:val="24"/>
        </w:rPr>
        <w:t>)</w:t>
      </w:r>
      <w:r w:rsidR="00057090" w:rsidRPr="00B35EA3">
        <w:rPr>
          <w:rFonts w:ascii="標楷體" w:eastAsia="標楷體" w:hAnsi="標楷體" w:hint="eastAsia"/>
          <w:szCs w:val="24"/>
        </w:rPr>
        <w:t>日期：</w:t>
      </w:r>
      <w:ins w:id="33" w:author="e00" w:date="2014-02-18T15:29:00Z">
        <w:r w:rsidR="003F369A" w:rsidRPr="00B264A8">
          <w:rPr>
            <w:rFonts w:ascii="標楷體" w:eastAsia="標楷體" w:hAnsi="標楷體" w:hint="eastAsia"/>
            <w:color w:val="FF0000"/>
            <w:szCs w:val="24"/>
            <w:u w:val="single"/>
          </w:rPr>
          <w:t>10</w:t>
        </w:r>
      </w:ins>
      <w:r w:rsidR="00B264A8" w:rsidRPr="00B264A8">
        <w:rPr>
          <w:rFonts w:ascii="標楷體" w:eastAsia="標楷體" w:hAnsi="標楷體" w:hint="eastAsia"/>
          <w:color w:val="FF0000"/>
          <w:szCs w:val="24"/>
          <w:u w:val="single"/>
        </w:rPr>
        <w:t>4</w:t>
      </w:r>
      <w:r w:rsidR="00057090" w:rsidRPr="00B264A8">
        <w:rPr>
          <w:rFonts w:ascii="標楷體" w:eastAsia="標楷體" w:hAnsi="標楷體" w:hint="eastAsia"/>
          <w:color w:val="FF0000"/>
          <w:szCs w:val="24"/>
          <w:u w:val="single"/>
        </w:rPr>
        <w:t>年</w:t>
      </w:r>
      <w:r w:rsidR="00CA76E0">
        <w:rPr>
          <w:rFonts w:ascii="標楷體" w:eastAsia="標楷體" w:hAnsi="標楷體" w:hint="eastAsia"/>
          <w:color w:val="FF0000"/>
          <w:szCs w:val="24"/>
          <w:u w:val="single"/>
        </w:rPr>
        <w:t>9</w:t>
      </w:r>
      <w:r w:rsidR="00057090" w:rsidRPr="00B264A8">
        <w:rPr>
          <w:rFonts w:ascii="標楷體" w:eastAsia="標楷體" w:hAnsi="標楷體" w:hint="eastAsia"/>
          <w:color w:val="FF0000"/>
          <w:szCs w:val="24"/>
          <w:u w:val="single"/>
        </w:rPr>
        <w:t>月</w:t>
      </w:r>
      <w:r w:rsidR="00356A2D">
        <w:rPr>
          <w:rFonts w:ascii="標楷體" w:eastAsia="標楷體" w:hAnsi="標楷體" w:hint="eastAsia"/>
          <w:color w:val="FF0000"/>
          <w:szCs w:val="24"/>
          <w:u w:val="single"/>
        </w:rPr>
        <w:t>6</w:t>
      </w:r>
      <w:r w:rsidR="00057090" w:rsidRPr="00B264A8">
        <w:rPr>
          <w:rFonts w:ascii="標楷體" w:eastAsia="標楷體" w:hAnsi="標楷體" w:hint="eastAsia"/>
          <w:color w:val="FF0000"/>
          <w:szCs w:val="24"/>
          <w:u w:val="single"/>
        </w:rPr>
        <w:t>日（</w:t>
      </w:r>
      <w:r w:rsidR="00075EE2" w:rsidRPr="00B264A8">
        <w:rPr>
          <w:rFonts w:ascii="標楷體" w:eastAsia="標楷體" w:hAnsi="標楷體" w:hint="eastAsia"/>
          <w:color w:val="FF0000"/>
          <w:szCs w:val="24"/>
          <w:u w:val="single"/>
        </w:rPr>
        <w:t>星期</w:t>
      </w:r>
      <w:r w:rsidR="00356A2D">
        <w:rPr>
          <w:rFonts w:ascii="標楷體" w:eastAsia="標楷體" w:hAnsi="標楷體" w:hint="eastAsia"/>
          <w:color w:val="FF0000"/>
          <w:szCs w:val="24"/>
          <w:u w:val="single"/>
        </w:rPr>
        <w:t>日</w:t>
      </w:r>
      <w:r w:rsidR="00057090" w:rsidRPr="00B264A8">
        <w:rPr>
          <w:rFonts w:ascii="標楷體" w:eastAsia="標楷體" w:hAnsi="標楷體" w:hint="eastAsia"/>
          <w:color w:val="FF0000"/>
          <w:szCs w:val="24"/>
          <w:u w:val="single"/>
        </w:rPr>
        <w:t>）</w:t>
      </w:r>
      <w:r w:rsidR="00057090" w:rsidRPr="00B35EA3">
        <w:rPr>
          <w:rFonts w:ascii="標楷體" w:eastAsia="標楷體" w:hAnsi="標楷體" w:hint="eastAsia"/>
          <w:szCs w:val="24"/>
        </w:rPr>
        <w:t>上午</w:t>
      </w:r>
      <w:r w:rsidR="0022165D" w:rsidRPr="00B35EA3">
        <w:rPr>
          <w:rFonts w:ascii="標楷體" w:eastAsia="標楷體" w:hAnsi="標楷體" w:hint="eastAsia"/>
          <w:szCs w:val="24"/>
        </w:rPr>
        <w:t>9</w:t>
      </w:r>
      <w:r w:rsidR="00057090" w:rsidRPr="00B35EA3">
        <w:rPr>
          <w:rFonts w:ascii="標楷體" w:eastAsia="標楷體" w:hAnsi="標楷體" w:hint="eastAsia"/>
          <w:szCs w:val="24"/>
        </w:rPr>
        <w:t>時0分起至結束</w:t>
      </w:r>
      <w:r w:rsidR="00F83F80" w:rsidRPr="00B35EA3">
        <w:rPr>
          <w:rFonts w:ascii="標楷體" w:eastAsia="標楷體" w:hAnsi="標楷體" w:hint="eastAsia"/>
          <w:szCs w:val="24"/>
        </w:rPr>
        <w:t>。</w:t>
      </w:r>
    </w:p>
    <w:p w:rsidR="00AA177A" w:rsidRPr="00B35EA3" w:rsidRDefault="0076421A" w:rsidP="00DD0EB6">
      <w:pPr>
        <w:pStyle w:val="ad"/>
        <w:spacing w:line="400" w:lineRule="exact"/>
        <w:ind w:leftChars="349" w:left="879" w:hangingChars="17" w:hanging="41"/>
        <w:rPr>
          <w:rFonts w:ascii="標楷體" w:eastAsia="標楷體" w:hAnsi="標楷體"/>
        </w:rPr>
      </w:pPr>
      <w:r w:rsidRPr="00B35EA3">
        <w:rPr>
          <w:rFonts w:ascii="標楷體" w:eastAsia="標楷體" w:hAnsi="標楷體" w:hint="eastAsia"/>
          <w:szCs w:val="24"/>
        </w:rPr>
        <w:t>(</w:t>
      </w:r>
      <w:r w:rsidR="00AA177A" w:rsidRPr="00B35EA3">
        <w:rPr>
          <w:rFonts w:ascii="標楷體" w:eastAsia="標楷體" w:hAnsi="標楷體" w:hint="eastAsia"/>
          <w:szCs w:val="24"/>
        </w:rPr>
        <w:t>二)</w:t>
      </w:r>
      <w:r w:rsidR="00057090" w:rsidRPr="00B35EA3">
        <w:rPr>
          <w:rFonts w:ascii="標楷體" w:eastAsia="標楷體" w:hAnsi="標楷體" w:hint="eastAsia"/>
          <w:szCs w:val="24"/>
        </w:rPr>
        <w:t>地點：高雄市前</w:t>
      </w:r>
      <w:r w:rsidR="00057090" w:rsidRPr="00B35EA3">
        <w:rPr>
          <w:rFonts w:ascii="標楷體" w:eastAsia="標楷體" w:hAnsi="標楷體" w:hint="eastAsia"/>
        </w:rPr>
        <w:t>鎮區瑞豐國民小學</w:t>
      </w:r>
      <w:r w:rsidR="00057090" w:rsidRPr="00B35EA3">
        <w:rPr>
          <w:rFonts w:ascii="標楷體" w:eastAsia="標楷體" w:hAnsi="標楷體" w:hint="eastAsia"/>
          <w:szCs w:val="24"/>
        </w:rPr>
        <w:t>（</w:t>
      </w:r>
      <w:r w:rsidR="00057090" w:rsidRPr="00B35EA3">
        <w:rPr>
          <w:rFonts w:ascii="標楷體" w:eastAsia="標楷體" w:hAnsi="標楷體"/>
          <w:szCs w:val="24"/>
        </w:rPr>
        <w:t>高雄市前鎮區</w:t>
      </w:r>
      <w:r w:rsidR="00057090" w:rsidRPr="00B35EA3">
        <w:rPr>
          <w:rFonts w:ascii="標楷體" w:eastAsia="標楷體" w:hAnsi="標楷體" w:hint="eastAsia"/>
          <w:szCs w:val="24"/>
        </w:rPr>
        <w:t>80645</w:t>
      </w:r>
      <w:r w:rsidR="00057090" w:rsidRPr="00B35EA3">
        <w:rPr>
          <w:rFonts w:ascii="標楷體" w:eastAsia="標楷體" w:hAnsi="標楷體"/>
          <w:szCs w:val="24"/>
        </w:rPr>
        <w:t>瑞隆路100號</w:t>
      </w:r>
      <w:r w:rsidR="00057090" w:rsidRPr="00B35EA3">
        <w:rPr>
          <w:rFonts w:ascii="標楷體" w:eastAsia="標楷體" w:hAnsi="標楷體" w:hint="eastAsia"/>
          <w:szCs w:val="24"/>
        </w:rPr>
        <w:t>）</w:t>
      </w:r>
      <w:r w:rsidR="00F83F80" w:rsidRPr="00B35EA3">
        <w:rPr>
          <w:rFonts w:ascii="標楷體" w:eastAsia="標楷體" w:hAnsi="標楷體" w:hint="eastAsia"/>
          <w:szCs w:val="24"/>
        </w:rPr>
        <w:t>。</w:t>
      </w:r>
    </w:p>
    <w:p w:rsidR="00B264A8" w:rsidRDefault="0022165D" w:rsidP="00C25A48">
      <w:pPr>
        <w:pStyle w:val="ad"/>
        <w:spacing w:line="400" w:lineRule="exact"/>
        <w:ind w:leftChars="350" w:left="2551" w:hangingChars="713" w:hanging="1711"/>
        <w:rPr>
          <w:rFonts w:ascii="標楷體" w:eastAsia="標楷體" w:hAnsi="標楷體"/>
        </w:rPr>
      </w:pPr>
      <w:r w:rsidRPr="00B35EA3">
        <w:rPr>
          <w:rFonts w:ascii="標楷體" w:eastAsia="標楷體" w:hAnsi="標楷體" w:hint="eastAsia"/>
        </w:rPr>
        <w:t>(三)進行方式：</w:t>
      </w:r>
    </w:p>
    <w:p w:rsidR="00B264A8" w:rsidRDefault="00C25A48" w:rsidP="00B264A8">
      <w:pPr>
        <w:pStyle w:val="ad"/>
        <w:numPr>
          <w:ilvl w:val="0"/>
          <w:numId w:val="7"/>
        </w:numPr>
        <w:spacing w:line="400" w:lineRule="exact"/>
        <w:rPr>
          <w:rFonts w:ascii="標楷體" w:eastAsia="標楷體" w:hAnsi="標楷體"/>
        </w:rPr>
      </w:pPr>
      <w:proofErr w:type="gramStart"/>
      <w:r w:rsidRPr="00B35EA3">
        <w:rPr>
          <w:rFonts w:ascii="標楷體" w:eastAsia="標楷體" w:hAnsi="標楷體" w:hint="eastAsia"/>
        </w:rPr>
        <w:t>心理師組</w:t>
      </w:r>
      <w:proofErr w:type="gramEnd"/>
      <w:r w:rsidRPr="00B35EA3">
        <w:rPr>
          <w:rFonts w:ascii="標楷體" w:eastAsia="標楷體" w:hAnsi="標楷體" w:hint="eastAsia"/>
        </w:rPr>
        <w:t>：</w:t>
      </w:r>
      <w:r w:rsidR="0022165D" w:rsidRPr="00B35EA3">
        <w:rPr>
          <w:rFonts w:ascii="標楷體" w:eastAsia="標楷體" w:hAnsi="標楷體" w:hint="eastAsia"/>
        </w:rPr>
        <w:t xml:space="preserve">包含兒童青少年常見議題、校園輔導工作、專業知能與實務，進行10分鐘模擬諮商晤談及10分鐘口試問答。  </w:t>
      </w:r>
    </w:p>
    <w:p w:rsidR="0022165D" w:rsidRPr="00B35EA3" w:rsidRDefault="00B264A8" w:rsidP="00B264A8">
      <w:pPr>
        <w:pStyle w:val="ad"/>
        <w:numPr>
          <w:ilvl w:val="0"/>
          <w:numId w:val="7"/>
        </w:numPr>
        <w:spacing w:line="400" w:lineRule="exact"/>
        <w:rPr>
          <w:rFonts w:ascii="標楷體" w:eastAsia="標楷體" w:hAnsi="標楷體"/>
        </w:rPr>
      </w:pPr>
      <w:proofErr w:type="gramStart"/>
      <w:r>
        <w:rPr>
          <w:rFonts w:ascii="標楷體" w:eastAsia="標楷體" w:hAnsi="標楷體" w:hint="eastAsia"/>
        </w:rPr>
        <w:t>社會工作師組</w:t>
      </w:r>
      <w:proofErr w:type="gramEnd"/>
      <w:r>
        <w:rPr>
          <w:rFonts w:ascii="標楷體" w:eastAsia="標楷體" w:hAnsi="標楷體" w:hint="eastAsia"/>
        </w:rPr>
        <w:t xml:space="preserve">：包含兒童青少年常見議題、校園輔導工作、專業知能與實務，進行10分鐘模擬情境晤談及10分鐘口試問答。      </w:t>
      </w:r>
      <w:r w:rsidR="0022165D" w:rsidRPr="00B35EA3">
        <w:rPr>
          <w:rFonts w:ascii="標楷體" w:eastAsia="標楷體" w:hAnsi="標楷體" w:hint="eastAsia"/>
        </w:rPr>
        <w:t xml:space="preserve">                       </w:t>
      </w:r>
    </w:p>
    <w:p w:rsidR="0022165D" w:rsidRPr="00B35EA3" w:rsidRDefault="0022165D" w:rsidP="0022165D">
      <w:pPr>
        <w:adjustRightInd w:val="0"/>
        <w:spacing w:line="400" w:lineRule="exact"/>
        <w:ind w:left="2400" w:hangingChars="1000" w:hanging="2400"/>
        <w:rPr>
          <w:rFonts w:ascii="標楷體" w:eastAsia="標楷體" w:hAnsi="標楷體"/>
        </w:rPr>
      </w:pPr>
      <w:r w:rsidRPr="00B35EA3">
        <w:rPr>
          <w:rFonts w:ascii="標楷體" w:eastAsia="標楷體" w:hAnsi="標楷體" w:hint="eastAsia"/>
        </w:rPr>
        <w:t xml:space="preserve">　　　 (四</w:t>
      </w:r>
      <w:proofErr w:type="gramStart"/>
      <w:r w:rsidRPr="00B35EA3">
        <w:rPr>
          <w:rFonts w:ascii="標楷體" w:eastAsia="標楷體" w:hAnsi="標楷體" w:hint="eastAsia"/>
        </w:rPr>
        <w:t>）</w:t>
      </w:r>
      <w:proofErr w:type="gramEnd"/>
      <w:r w:rsidRPr="00B35EA3">
        <w:rPr>
          <w:rFonts w:ascii="標楷體" w:eastAsia="標楷體" w:hAnsi="標楷體" w:hint="eastAsia"/>
        </w:rPr>
        <w:t>其他：口試當天請攜帶身分證件以利核對考生身分。</w:t>
      </w:r>
    </w:p>
    <w:p w:rsidR="0022165D" w:rsidRPr="00B35EA3" w:rsidRDefault="0022165D" w:rsidP="0022165D">
      <w:pPr>
        <w:snapToGrid w:val="0"/>
        <w:spacing w:line="360" w:lineRule="atLeast"/>
        <w:ind w:leftChars="200" w:left="960" w:hangingChars="200" w:hanging="480"/>
        <w:rPr>
          <w:rFonts w:ascii="標楷體" w:eastAsia="標楷體" w:hAnsi="標楷體"/>
          <w:shd w:val="pct15" w:color="auto" w:fill="FFFFFF"/>
        </w:rPr>
      </w:pPr>
    </w:p>
    <w:p w:rsidR="000647AF" w:rsidRPr="00B35EA3" w:rsidRDefault="008D0114" w:rsidP="000647AF">
      <w:pPr>
        <w:adjustRightInd w:val="0"/>
        <w:spacing w:line="400" w:lineRule="exact"/>
        <w:rPr>
          <w:rFonts w:ascii="標楷體" w:eastAsia="標楷體" w:hAnsi="標楷體"/>
          <w:b/>
          <w:sz w:val="28"/>
          <w:szCs w:val="28"/>
        </w:rPr>
      </w:pPr>
      <w:r w:rsidRPr="00B35EA3">
        <w:rPr>
          <w:rFonts w:ascii="標楷體" w:eastAsia="標楷體" w:hAnsi="標楷體" w:hint="eastAsia"/>
          <w:b/>
          <w:sz w:val="28"/>
          <w:szCs w:val="28"/>
        </w:rPr>
        <w:t>捌</w:t>
      </w:r>
      <w:r w:rsidR="000647AF" w:rsidRPr="00B35EA3">
        <w:rPr>
          <w:rFonts w:ascii="標楷體" w:eastAsia="標楷體" w:hAnsi="標楷體" w:hint="eastAsia"/>
          <w:b/>
          <w:sz w:val="28"/>
          <w:szCs w:val="28"/>
        </w:rPr>
        <w:t>、</w:t>
      </w:r>
      <w:r w:rsidR="00072D25" w:rsidRPr="00B35EA3">
        <w:rPr>
          <w:rFonts w:ascii="標楷體" w:eastAsia="標楷體" w:hAnsi="標楷體" w:hint="eastAsia"/>
          <w:b/>
          <w:sz w:val="28"/>
          <w:szCs w:val="28"/>
        </w:rPr>
        <w:t>成績計算</w:t>
      </w:r>
      <w:r w:rsidR="000647AF" w:rsidRPr="00B35EA3">
        <w:rPr>
          <w:rFonts w:ascii="標楷體" w:eastAsia="標楷體" w:hAnsi="標楷體"/>
          <w:b/>
          <w:sz w:val="28"/>
          <w:szCs w:val="28"/>
        </w:rPr>
        <w:t>方式</w:t>
      </w:r>
    </w:p>
    <w:p w:rsidR="000647AF" w:rsidRPr="00B35EA3" w:rsidRDefault="000647AF" w:rsidP="000647AF">
      <w:pPr>
        <w:tabs>
          <w:tab w:val="left" w:pos="180"/>
        </w:tabs>
        <w:spacing w:line="400" w:lineRule="exact"/>
        <w:ind w:rightChars="-214" w:right="-514"/>
        <w:rPr>
          <w:rFonts w:ascii="標楷體" w:eastAsia="標楷體" w:hAnsi="標楷體"/>
        </w:rPr>
      </w:pPr>
      <w:r w:rsidRPr="00B35EA3">
        <w:rPr>
          <w:rFonts w:ascii="標楷體" w:eastAsia="標楷體" w:hAnsi="標楷體" w:hint="eastAsia"/>
        </w:rPr>
        <w:t xml:space="preserve">　　</w:t>
      </w:r>
      <w:r w:rsidRPr="00B35EA3">
        <w:rPr>
          <w:rFonts w:ascii="標楷體" w:eastAsia="標楷體" w:hAnsi="標楷體"/>
        </w:rPr>
        <w:t>一</w:t>
      </w:r>
      <w:r w:rsidRPr="00B35EA3">
        <w:rPr>
          <w:rFonts w:ascii="標楷體" w:eastAsia="標楷體" w:hAnsi="標楷體" w:hint="eastAsia"/>
        </w:rPr>
        <w:t>、實務演練</w:t>
      </w:r>
      <w:proofErr w:type="gramStart"/>
      <w:r w:rsidRPr="00B35EA3">
        <w:rPr>
          <w:rFonts w:ascii="標楷體" w:eastAsia="標楷體" w:hAnsi="標楷體" w:hint="eastAsia"/>
        </w:rPr>
        <w:t>佔</w:t>
      </w:r>
      <w:proofErr w:type="gramEnd"/>
      <w:r w:rsidRPr="00B35EA3">
        <w:rPr>
          <w:rFonts w:ascii="標楷體" w:eastAsia="標楷體" w:hAnsi="標楷體" w:hint="eastAsia"/>
        </w:rPr>
        <w:t>總成績</w:t>
      </w:r>
      <w:r w:rsidR="00072D25" w:rsidRPr="00B35EA3">
        <w:rPr>
          <w:rFonts w:ascii="標楷體" w:eastAsia="標楷體" w:hAnsi="標楷體" w:hint="eastAsia"/>
        </w:rPr>
        <w:t>6</w:t>
      </w:r>
      <w:r w:rsidR="00E93CF5" w:rsidRPr="00B35EA3">
        <w:rPr>
          <w:rFonts w:ascii="標楷體" w:eastAsia="標楷體" w:hAnsi="標楷體" w:hint="eastAsia"/>
        </w:rPr>
        <w:t>0</w:t>
      </w:r>
      <w:r w:rsidR="00E93CF5" w:rsidRPr="00B35EA3">
        <w:rPr>
          <w:rFonts w:ascii="標楷體" w:eastAsia="標楷體" w:hAnsi="標楷體"/>
        </w:rPr>
        <w:t>％</w:t>
      </w:r>
      <w:r w:rsidRPr="00B35EA3">
        <w:rPr>
          <w:rFonts w:ascii="標楷體" w:eastAsia="標楷體" w:hAnsi="標楷體"/>
        </w:rPr>
        <w:t>、</w:t>
      </w:r>
      <w:r w:rsidRPr="00B35EA3">
        <w:rPr>
          <w:rFonts w:ascii="標楷體" w:eastAsia="標楷體" w:hAnsi="標楷體" w:hint="eastAsia"/>
        </w:rPr>
        <w:t>口試</w:t>
      </w:r>
      <w:proofErr w:type="gramStart"/>
      <w:r w:rsidRPr="00B35EA3">
        <w:rPr>
          <w:rFonts w:ascii="標楷體" w:eastAsia="標楷體" w:hAnsi="標楷體"/>
        </w:rPr>
        <w:t>佔</w:t>
      </w:r>
      <w:proofErr w:type="gramEnd"/>
      <w:r w:rsidRPr="00B35EA3">
        <w:rPr>
          <w:rFonts w:ascii="標楷體" w:eastAsia="標楷體" w:hAnsi="標楷體"/>
        </w:rPr>
        <w:t>總成</w:t>
      </w:r>
      <w:r w:rsidRPr="00B35EA3">
        <w:rPr>
          <w:rFonts w:ascii="標楷體" w:eastAsia="標楷體" w:hAnsi="標楷體" w:hint="eastAsia"/>
        </w:rPr>
        <w:t>績</w:t>
      </w:r>
      <w:r w:rsidR="00072D25" w:rsidRPr="00B35EA3">
        <w:rPr>
          <w:rFonts w:ascii="標楷體" w:eastAsia="標楷體" w:hAnsi="標楷體" w:hint="eastAsia"/>
        </w:rPr>
        <w:t>4</w:t>
      </w:r>
      <w:r w:rsidR="00E93CF5" w:rsidRPr="00B35EA3">
        <w:rPr>
          <w:rFonts w:ascii="標楷體" w:eastAsia="標楷體" w:hAnsi="標楷體" w:hint="eastAsia"/>
        </w:rPr>
        <w:t>0</w:t>
      </w:r>
      <w:r w:rsidR="00E93CF5" w:rsidRPr="00B35EA3">
        <w:rPr>
          <w:rFonts w:ascii="標楷體" w:eastAsia="標楷體" w:hAnsi="標楷體"/>
        </w:rPr>
        <w:t>％</w:t>
      </w:r>
      <w:r w:rsidRPr="00B35EA3">
        <w:rPr>
          <w:rFonts w:ascii="標楷體" w:eastAsia="標楷體" w:hAnsi="標楷體"/>
        </w:rPr>
        <w:t>。</w:t>
      </w:r>
    </w:p>
    <w:p w:rsidR="00072D25" w:rsidRPr="00B35EA3" w:rsidRDefault="000647AF" w:rsidP="00E93CF5">
      <w:pPr>
        <w:tabs>
          <w:tab w:val="left" w:pos="180"/>
          <w:tab w:val="left" w:pos="993"/>
        </w:tabs>
        <w:spacing w:line="400" w:lineRule="exact"/>
        <w:ind w:leftChars="200" w:left="991" w:rightChars="-214" w:right="-514" w:hangingChars="213" w:hanging="511"/>
        <w:rPr>
          <w:rFonts w:ascii="標楷體" w:eastAsia="標楷體" w:hAnsi="標楷體"/>
        </w:rPr>
      </w:pPr>
      <w:r w:rsidRPr="00B35EA3">
        <w:rPr>
          <w:rFonts w:ascii="標楷體" w:eastAsia="標楷體" w:hAnsi="標楷體" w:hint="eastAsia"/>
        </w:rPr>
        <w:t>二、</w:t>
      </w:r>
      <w:r w:rsidRPr="00B35EA3">
        <w:rPr>
          <w:rFonts w:ascii="標楷體" w:eastAsia="標楷體" w:hAnsi="標楷體"/>
        </w:rPr>
        <w:t>總成績之計算，取小數點後</w:t>
      </w:r>
      <w:r w:rsidR="00B264A8">
        <w:rPr>
          <w:rFonts w:ascii="標楷體" w:eastAsia="標楷體" w:hAnsi="標楷體" w:hint="eastAsia"/>
        </w:rPr>
        <w:t>2</w:t>
      </w:r>
      <w:r w:rsidRPr="00B35EA3">
        <w:rPr>
          <w:rFonts w:ascii="標楷體" w:eastAsia="標楷體" w:hAnsi="標楷體"/>
        </w:rPr>
        <w:t>位數，第</w:t>
      </w:r>
      <w:r w:rsidR="00B264A8">
        <w:rPr>
          <w:rFonts w:ascii="標楷體" w:eastAsia="標楷體" w:hAnsi="標楷體" w:hint="eastAsia"/>
        </w:rPr>
        <w:t>3</w:t>
      </w:r>
      <w:r w:rsidRPr="00B35EA3">
        <w:rPr>
          <w:rFonts w:ascii="標楷體" w:eastAsia="標楷體" w:hAnsi="標楷體"/>
        </w:rPr>
        <w:t>位數</w:t>
      </w:r>
      <w:proofErr w:type="gramStart"/>
      <w:r w:rsidRPr="00B35EA3">
        <w:rPr>
          <w:rFonts w:ascii="標楷體" w:eastAsia="標楷體" w:hAnsi="標楷體"/>
        </w:rPr>
        <w:t>採</w:t>
      </w:r>
      <w:proofErr w:type="gramEnd"/>
      <w:r w:rsidR="00B264A8">
        <w:rPr>
          <w:rFonts w:ascii="標楷體" w:eastAsia="標楷體" w:hAnsi="標楷體"/>
        </w:rPr>
        <w:t>四捨五入法進入第</w:t>
      </w:r>
      <w:r w:rsidR="00B264A8">
        <w:rPr>
          <w:rFonts w:ascii="標楷體" w:eastAsia="標楷體" w:hAnsi="標楷體" w:hint="eastAsia"/>
        </w:rPr>
        <w:t>2</w:t>
      </w:r>
      <w:r w:rsidRPr="00B35EA3">
        <w:rPr>
          <w:rFonts w:ascii="標楷體" w:eastAsia="標楷體" w:hAnsi="標楷體"/>
        </w:rPr>
        <w:t>位數</w:t>
      </w:r>
      <w:r w:rsidRPr="00B35EA3">
        <w:rPr>
          <w:rFonts w:ascii="標楷體" w:eastAsia="標楷體" w:hAnsi="標楷體" w:hint="eastAsia"/>
        </w:rPr>
        <w:t>，若總成績相同者，以</w:t>
      </w:r>
      <w:r w:rsidR="00072D25" w:rsidRPr="00B35EA3">
        <w:rPr>
          <w:rFonts w:ascii="標楷體" w:eastAsia="標楷體" w:hAnsi="標楷體" w:hint="eastAsia"/>
        </w:rPr>
        <w:t>實務演練成績</w:t>
      </w:r>
      <w:r w:rsidRPr="00B35EA3">
        <w:rPr>
          <w:rFonts w:ascii="標楷體" w:eastAsia="標楷體" w:hAnsi="標楷體" w:hint="eastAsia"/>
        </w:rPr>
        <w:t>高者為優先，再相同者以</w:t>
      </w:r>
      <w:r w:rsidR="00072D25" w:rsidRPr="00B35EA3">
        <w:rPr>
          <w:rFonts w:ascii="標楷體" w:eastAsia="標楷體" w:hAnsi="標楷體" w:hint="eastAsia"/>
        </w:rPr>
        <w:t>口試成績</w:t>
      </w:r>
      <w:r w:rsidRPr="00B35EA3">
        <w:rPr>
          <w:rFonts w:ascii="標楷體" w:eastAsia="標楷體" w:hAnsi="標楷體" w:hint="eastAsia"/>
        </w:rPr>
        <w:t>高者為優先，再相同者以抽籤決定</w:t>
      </w:r>
      <w:r w:rsidRPr="00B35EA3">
        <w:rPr>
          <w:rFonts w:ascii="標楷體" w:eastAsia="標楷體" w:hAnsi="標楷體"/>
        </w:rPr>
        <w:t>。</w:t>
      </w:r>
    </w:p>
    <w:p w:rsidR="000647AF" w:rsidRPr="00B35EA3" w:rsidRDefault="000647AF" w:rsidP="00B7324E">
      <w:pPr>
        <w:spacing w:line="400" w:lineRule="exact"/>
        <w:rPr>
          <w:rFonts w:ascii="標楷體" w:eastAsia="標楷體" w:hAnsi="標楷體"/>
        </w:rPr>
      </w:pPr>
      <w:r w:rsidRPr="00B35EA3">
        <w:rPr>
          <w:rFonts w:ascii="標楷體" w:eastAsia="標楷體" w:hAnsi="標楷體" w:hint="eastAsia"/>
        </w:rPr>
        <w:t xml:space="preserve">　　</w:t>
      </w:r>
      <w:r w:rsidR="00E93CF5" w:rsidRPr="00B35EA3">
        <w:rPr>
          <w:rFonts w:ascii="標楷體" w:eastAsia="標楷體" w:hAnsi="標楷體" w:hint="eastAsia"/>
        </w:rPr>
        <w:t>三、</w:t>
      </w:r>
      <w:r w:rsidR="00072D25" w:rsidRPr="00B35EA3">
        <w:rPr>
          <w:rFonts w:ascii="標楷體" w:eastAsia="標楷體" w:hAnsi="標楷體"/>
        </w:rPr>
        <w:t>應</w:t>
      </w:r>
      <w:r w:rsidR="00072D25" w:rsidRPr="00B35EA3">
        <w:rPr>
          <w:rFonts w:ascii="標楷體" w:eastAsia="標楷體" w:hAnsi="標楷體" w:hint="eastAsia"/>
        </w:rPr>
        <w:t>考</w:t>
      </w:r>
      <w:r w:rsidR="00072D25" w:rsidRPr="00B35EA3">
        <w:rPr>
          <w:rFonts w:ascii="標楷體" w:eastAsia="標楷體" w:hAnsi="標楷體"/>
        </w:rPr>
        <w:t>人員口試</w:t>
      </w:r>
      <w:r w:rsidR="00072D25" w:rsidRPr="00B35EA3">
        <w:rPr>
          <w:rFonts w:ascii="標楷體" w:eastAsia="標楷體" w:hAnsi="標楷體" w:hint="eastAsia"/>
        </w:rPr>
        <w:t>或實務演練</w:t>
      </w:r>
      <w:proofErr w:type="gramStart"/>
      <w:r w:rsidR="00072D25" w:rsidRPr="00B35EA3">
        <w:rPr>
          <w:rFonts w:ascii="標楷體" w:eastAsia="標楷體" w:hAnsi="標楷體" w:hint="eastAsia"/>
        </w:rPr>
        <w:t>任一</w:t>
      </w:r>
      <w:r w:rsidR="00072D25" w:rsidRPr="00B35EA3">
        <w:rPr>
          <w:rFonts w:ascii="標楷體" w:eastAsia="標楷體" w:hAnsi="標楷體"/>
        </w:rPr>
        <w:t>成績未達</w:t>
      </w:r>
      <w:proofErr w:type="gramEnd"/>
      <w:r w:rsidR="00072D25" w:rsidRPr="00B35EA3">
        <w:rPr>
          <w:rFonts w:ascii="標楷體" w:eastAsia="標楷體" w:hAnsi="標楷體" w:hint="eastAsia"/>
        </w:rPr>
        <w:t>70</w:t>
      </w:r>
      <w:r w:rsidR="00072D25" w:rsidRPr="00B35EA3">
        <w:rPr>
          <w:rFonts w:ascii="標楷體" w:eastAsia="標楷體" w:hAnsi="標楷體"/>
        </w:rPr>
        <w:t>分者，不予錄取。</w:t>
      </w:r>
      <w:r w:rsidRPr="00B35EA3">
        <w:rPr>
          <w:rFonts w:ascii="標楷體" w:eastAsia="標楷體" w:hAnsi="標楷體" w:hint="eastAsia"/>
        </w:rPr>
        <w:t xml:space="preserve">　　　　</w:t>
      </w:r>
    </w:p>
    <w:p w:rsidR="000647AF" w:rsidRPr="00B35EA3" w:rsidRDefault="008D0114" w:rsidP="000647AF">
      <w:pPr>
        <w:spacing w:line="400" w:lineRule="exact"/>
        <w:rPr>
          <w:rFonts w:ascii="標楷體" w:eastAsia="標楷體" w:hAnsi="標楷體"/>
          <w:b/>
        </w:rPr>
      </w:pPr>
      <w:r w:rsidRPr="00B35EA3">
        <w:rPr>
          <w:rFonts w:ascii="標楷體" w:eastAsia="標楷體" w:hAnsi="標楷體" w:hint="eastAsia"/>
          <w:b/>
          <w:sz w:val="28"/>
          <w:szCs w:val="28"/>
        </w:rPr>
        <w:t>玖</w:t>
      </w:r>
      <w:r w:rsidR="000647AF" w:rsidRPr="00B35EA3">
        <w:rPr>
          <w:rFonts w:ascii="標楷體" w:eastAsia="標楷體" w:hAnsi="標楷體" w:hint="eastAsia"/>
          <w:b/>
          <w:sz w:val="28"/>
          <w:szCs w:val="28"/>
        </w:rPr>
        <w:t>、</w:t>
      </w:r>
      <w:r w:rsidR="00940FC3" w:rsidRPr="00B35EA3">
        <w:rPr>
          <w:rFonts w:ascii="標楷體" w:eastAsia="標楷體" w:hAnsi="標楷體" w:hint="eastAsia"/>
          <w:b/>
          <w:sz w:val="28"/>
          <w:szCs w:val="28"/>
        </w:rPr>
        <w:t>服務</w:t>
      </w:r>
      <w:r w:rsidR="000647AF" w:rsidRPr="00B35EA3">
        <w:rPr>
          <w:rFonts w:ascii="標楷體" w:eastAsia="標楷體" w:hAnsi="標楷體"/>
          <w:b/>
          <w:sz w:val="28"/>
          <w:szCs w:val="28"/>
        </w:rPr>
        <w:t>內容</w:t>
      </w:r>
    </w:p>
    <w:p w:rsidR="00940FC3" w:rsidRPr="00B35EA3" w:rsidRDefault="00B35EA3" w:rsidP="00B35EA3">
      <w:pPr>
        <w:pStyle w:val="ad"/>
        <w:spacing w:line="400" w:lineRule="exact"/>
        <w:ind w:left="465"/>
        <w:rPr>
          <w:rFonts w:ascii="標楷體" w:eastAsia="標楷體" w:hAnsi="標楷體"/>
        </w:rPr>
      </w:pPr>
      <w:r w:rsidRPr="00B35EA3">
        <w:rPr>
          <w:rFonts w:ascii="標楷體" w:eastAsia="標楷體" w:hAnsi="標楷體" w:hint="eastAsia"/>
        </w:rPr>
        <w:t>一、</w:t>
      </w:r>
      <w:r w:rsidR="00940FC3" w:rsidRPr="00B35EA3">
        <w:rPr>
          <w:rFonts w:ascii="標楷體" w:eastAsia="標楷體" w:hAnsi="標楷體" w:hint="eastAsia"/>
        </w:rPr>
        <w:t>心理師</w:t>
      </w:r>
    </w:p>
    <w:p w:rsidR="00B7324E" w:rsidRPr="00B35EA3" w:rsidRDefault="00AA177A" w:rsidP="00AA177A">
      <w:pPr>
        <w:pStyle w:val="ad"/>
        <w:spacing w:line="400" w:lineRule="exact"/>
        <w:ind w:leftChars="349" w:left="879" w:hangingChars="17" w:hanging="41"/>
        <w:rPr>
          <w:rFonts w:ascii="標楷體" w:eastAsia="標楷體" w:hAnsi="標楷體"/>
        </w:rPr>
      </w:pPr>
      <w:r w:rsidRPr="00B35EA3">
        <w:rPr>
          <w:rFonts w:ascii="標楷體" w:eastAsia="標楷體" w:hAnsi="標楷體" w:hint="eastAsia"/>
        </w:rPr>
        <w:t>(</w:t>
      </w:r>
      <w:proofErr w:type="gramStart"/>
      <w:r w:rsidRPr="00B35EA3">
        <w:rPr>
          <w:rFonts w:ascii="標楷體" w:eastAsia="標楷體" w:hAnsi="標楷體" w:hint="eastAsia"/>
        </w:rPr>
        <w:t>一</w:t>
      </w:r>
      <w:proofErr w:type="gramEnd"/>
      <w:r w:rsidRPr="00B35EA3">
        <w:rPr>
          <w:rFonts w:ascii="標楷體" w:eastAsia="標楷體" w:hAnsi="標楷體" w:hint="eastAsia"/>
        </w:rPr>
        <w:t>)</w:t>
      </w:r>
      <w:r w:rsidR="00B7324E" w:rsidRPr="00B35EA3">
        <w:rPr>
          <w:rFonts w:ascii="標楷體" w:eastAsia="標楷體" w:hAnsi="標楷體" w:hint="eastAsia"/>
        </w:rPr>
        <w:t>協助推行輔導行政相關業務</w:t>
      </w:r>
      <w:r w:rsidR="00C25A48" w:rsidRPr="00B35EA3">
        <w:rPr>
          <w:rFonts w:ascii="標楷體" w:eastAsia="標楷體" w:hAnsi="標楷體" w:hint="eastAsia"/>
        </w:rPr>
        <w:t>。</w:t>
      </w:r>
    </w:p>
    <w:p w:rsidR="00B7324E" w:rsidRPr="00B35EA3" w:rsidRDefault="00AA177A" w:rsidP="00AA177A">
      <w:pPr>
        <w:pStyle w:val="ad"/>
        <w:spacing w:line="400" w:lineRule="exact"/>
        <w:ind w:leftChars="349" w:left="879" w:hangingChars="17" w:hanging="41"/>
        <w:rPr>
          <w:rFonts w:ascii="標楷體" w:eastAsia="標楷體" w:hAnsi="標楷體"/>
        </w:rPr>
      </w:pPr>
      <w:r w:rsidRPr="00B35EA3">
        <w:rPr>
          <w:rFonts w:ascii="標楷體" w:eastAsia="標楷體" w:hAnsi="標楷體" w:hint="eastAsia"/>
        </w:rPr>
        <w:t>(二)</w:t>
      </w:r>
      <w:r w:rsidR="00B7324E" w:rsidRPr="00B35EA3">
        <w:rPr>
          <w:rFonts w:ascii="標楷體" w:eastAsia="標楷體" w:hAnsi="標楷體" w:hint="eastAsia"/>
        </w:rPr>
        <w:t>協助師生心理衛生教育</w:t>
      </w:r>
      <w:r w:rsidR="00C25A48" w:rsidRPr="00B35EA3">
        <w:rPr>
          <w:rFonts w:ascii="標楷體" w:eastAsia="標楷體" w:hAnsi="標楷體" w:hint="eastAsia"/>
        </w:rPr>
        <w:t>。</w:t>
      </w:r>
    </w:p>
    <w:p w:rsidR="00B7324E" w:rsidRPr="00B35EA3" w:rsidRDefault="00AA177A" w:rsidP="00AA177A">
      <w:pPr>
        <w:pStyle w:val="ad"/>
        <w:spacing w:line="400" w:lineRule="exact"/>
        <w:ind w:leftChars="349" w:left="879" w:hangingChars="17" w:hanging="41"/>
        <w:rPr>
          <w:rFonts w:ascii="標楷體" w:eastAsia="標楷體" w:hAnsi="標楷體"/>
        </w:rPr>
      </w:pPr>
      <w:r w:rsidRPr="00B35EA3">
        <w:rPr>
          <w:rFonts w:ascii="標楷體" w:eastAsia="標楷體" w:hAnsi="標楷體" w:hint="eastAsia"/>
        </w:rPr>
        <w:t>(三)</w:t>
      </w:r>
      <w:r w:rsidR="00B7324E" w:rsidRPr="00B35EA3">
        <w:rPr>
          <w:rFonts w:ascii="標楷體" w:eastAsia="標楷體" w:hAnsi="標楷體" w:hint="eastAsia"/>
        </w:rPr>
        <w:t>提供個案心理評估、輔導諮商及資源連結等服務</w:t>
      </w:r>
      <w:r w:rsidR="00C25A48" w:rsidRPr="00B35EA3">
        <w:rPr>
          <w:rFonts w:ascii="標楷體" w:eastAsia="標楷體" w:hAnsi="標楷體" w:hint="eastAsia"/>
        </w:rPr>
        <w:t>。</w:t>
      </w:r>
    </w:p>
    <w:p w:rsidR="00B7324E" w:rsidRPr="00B35EA3" w:rsidRDefault="00AA177A" w:rsidP="00AA177A">
      <w:pPr>
        <w:pStyle w:val="ad"/>
        <w:spacing w:line="400" w:lineRule="exact"/>
        <w:ind w:leftChars="349" w:left="879" w:hangingChars="17" w:hanging="41"/>
        <w:rPr>
          <w:rFonts w:ascii="標楷體" w:eastAsia="標楷體" w:hAnsi="標楷體"/>
        </w:rPr>
      </w:pPr>
      <w:r w:rsidRPr="00B35EA3">
        <w:rPr>
          <w:rFonts w:ascii="標楷體" w:eastAsia="標楷體" w:hAnsi="標楷體" w:hint="eastAsia"/>
        </w:rPr>
        <w:t>(四)</w:t>
      </w:r>
      <w:r w:rsidR="00B7324E" w:rsidRPr="00B35EA3">
        <w:rPr>
          <w:rFonts w:ascii="標楷體" w:eastAsia="標楷體" w:hAnsi="標楷體" w:hint="eastAsia"/>
        </w:rPr>
        <w:t>提供教師及學生家長諮詢、諮商、轉</w:t>
      </w:r>
      <w:proofErr w:type="gramStart"/>
      <w:r w:rsidR="00B7324E" w:rsidRPr="00B35EA3">
        <w:rPr>
          <w:rFonts w:ascii="標楷體" w:eastAsia="標楷體" w:hAnsi="標楷體" w:hint="eastAsia"/>
        </w:rPr>
        <w:t>介</w:t>
      </w:r>
      <w:proofErr w:type="gramEnd"/>
      <w:r w:rsidR="00B7324E" w:rsidRPr="00B35EA3">
        <w:rPr>
          <w:rFonts w:ascii="標楷體" w:eastAsia="標楷體" w:hAnsi="標楷體" w:hint="eastAsia"/>
        </w:rPr>
        <w:t>服務</w:t>
      </w:r>
      <w:r w:rsidR="00C25A48" w:rsidRPr="00B35EA3">
        <w:rPr>
          <w:rFonts w:ascii="標楷體" w:eastAsia="標楷體" w:hAnsi="標楷體" w:hint="eastAsia"/>
        </w:rPr>
        <w:t>。</w:t>
      </w:r>
    </w:p>
    <w:p w:rsidR="00B7324E" w:rsidRDefault="00AA177A" w:rsidP="00AA177A">
      <w:pPr>
        <w:pStyle w:val="ad"/>
        <w:spacing w:line="400" w:lineRule="exact"/>
        <w:ind w:leftChars="349" w:left="879" w:hangingChars="17" w:hanging="41"/>
        <w:rPr>
          <w:rFonts w:ascii="標楷體" w:eastAsia="標楷體" w:hAnsi="標楷體"/>
        </w:rPr>
      </w:pPr>
      <w:r w:rsidRPr="00B35EA3">
        <w:rPr>
          <w:rFonts w:ascii="標楷體" w:eastAsia="標楷體" w:hAnsi="標楷體" w:hint="eastAsia"/>
        </w:rPr>
        <w:t>(五)</w:t>
      </w:r>
      <w:r w:rsidR="00B7324E" w:rsidRPr="00B35EA3">
        <w:rPr>
          <w:rFonts w:ascii="標楷體" w:eastAsia="標楷體" w:hAnsi="標楷體" w:hint="eastAsia"/>
        </w:rPr>
        <w:t>其他相關交辦事項</w:t>
      </w:r>
      <w:r w:rsidR="00C25A48" w:rsidRPr="00B35EA3">
        <w:rPr>
          <w:rFonts w:ascii="標楷體" w:eastAsia="標楷體" w:hAnsi="標楷體" w:hint="eastAsia"/>
        </w:rPr>
        <w:t>。</w:t>
      </w:r>
    </w:p>
    <w:p w:rsidR="00B264A8" w:rsidRDefault="00B264A8" w:rsidP="00B264A8">
      <w:pPr>
        <w:pStyle w:val="ad"/>
        <w:spacing w:line="400" w:lineRule="exact"/>
        <w:ind w:firstLineChars="200" w:firstLine="480"/>
        <w:rPr>
          <w:rFonts w:ascii="標楷體" w:eastAsia="標楷體" w:hAnsi="標楷體"/>
          <w:color w:val="000000"/>
          <w:szCs w:val="24"/>
        </w:rPr>
      </w:pPr>
      <w:r>
        <w:rPr>
          <w:rFonts w:ascii="標楷體" w:eastAsia="標楷體" w:hAnsi="標楷體" w:hint="eastAsia"/>
          <w:color w:val="000000"/>
        </w:rPr>
        <w:t>二、社工師</w:t>
      </w:r>
    </w:p>
    <w:p w:rsidR="00B264A8" w:rsidRDefault="00B264A8" w:rsidP="00B264A8">
      <w:pPr>
        <w:pStyle w:val="ad"/>
        <w:spacing w:line="400" w:lineRule="exact"/>
        <w:ind w:leftChars="349" w:left="879" w:hangingChars="17" w:hanging="41"/>
        <w:rPr>
          <w:rFonts w:ascii="標楷體" w:eastAsia="標楷體" w:hAnsi="標楷體"/>
          <w:color w:val="000000"/>
        </w:rPr>
      </w:pPr>
      <w:r>
        <w:rPr>
          <w:rFonts w:ascii="標楷體" w:eastAsia="標楷體" w:hAnsi="標楷體" w:hint="eastAsia"/>
          <w:color w:val="000000"/>
        </w:rPr>
        <w:t>(</w:t>
      </w:r>
      <w:proofErr w:type="gramStart"/>
      <w:r>
        <w:rPr>
          <w:rFonts w:ascii="標楷體" w:eastAsia="標楷體" w:hAnsi="標楷體" w:hint="eastAsia"/>
          <w:color w:val="000000"/>
        </w:rPr>
        <w:t>一</w:t>
      </w:r>
      <w:proofErr w:type="gramEnd"/>
      <w:r>
        <w:rPr>
          <w:rFonts w:ascii="標楷體" w:eastAsia="標楷體" w:hAnsi="標楷體" w:hint="eastAsia"/>
          <w:color w:val="000000"/>
        </w:rPr>
        <w:t>)學生就學相關權益維護。</w:t>
      </w:r>
    </w:p>
    <w:p w:rsidR="00B264A8" w:rsidRDefault="00B264A8" w:rsidP="00B264A8">
      <w:pPr>
        <w:pStyle w:val="ad"/>
        <w:spacing w:line="400" w:lineRule="exact"/>
        <w:ind w:leftChars="349" w:left="879" w:hangingChars="17" w:hanging="41"/>
        <w:rPr>
          <w:rFonts w:ascii="標楷體" w:eastAsia="標楷體" w:hAnsi="標楷體"/>
          <w:color w:val="000000"/>
        </w:rPr>
      </w:pPr>
      <w:r>
        <w:rPr>
          <w:rFonts w:ascii="標楷體" w:eastAsia="標楷體" w:hAnsi="標楷體" w:hint="eastAsia"/>
          <w:color w:val="000000"/>
        </w:rPr>
        <w:t>(二)學生及其家庭、社會環境問題的評估與處置。</w:t>
      </w:r>
    </w:p>
    <w:p w:rsidR="00B264A8" w:rsidRDefault="00B264A8" w:rsidP="00B264A8">
      <w:pPr>
        <w:pStyle w:val="ad"/>
        <w:spacing w:line="400" w:lineRule="exact"/>
        <w:ind w:leftChars="349" w:left="879" w:hangingChars="17" w:hanging="41"/>
        <w:rPr>
          <w:rFonts w:ascii="標楷體" w:eastAsia="標楷體" w:hAnsi="標楷體"/>
          <w:color w:val="000000"/>
        </w:rPr>
      </w:pPr>
      <w:r>
        <w:rPr>
          <w:rFonts w:ascii="標楷體" w:eastAsia="標楷體" w:hAnsi="標楷體" w:hint="eastAsia"/>
          <w:color w:val="000000"/>
        </w:rPr>
        <w:t>(三)社會資源的整合與運用。</w:t>
      </w:r>
    </w:p>
    <w:p w:rsidR="00B264A8" w:rsidRDefault="00B264A8" w:rsidP="00B264A8">
      <w:pPr>
        <w:pStyle w:val="ad"/>
        <w:spacing w:line="400" w:lineRule="exact"/>
        <w:ind w:leftChars="349" w:left="879" w:hangingChars="17" w:hanging="41"/>
        <w:rPr>
          <w:rFonts w:ascii="標楷體" w:eastAsia="標楷體" w:hAnsi="標楷體"/>
          <w:color w:val="000000"/>
        </w:rPr>
      </w:pPr>
      <w:r>
        <w:rPr>
          <w:rFonts w:ascii="標楷體" w:eastAsia="標楷體" w:hAnsi="標楷體" w:hint="eastAsia"/>
          <w:color w:val="000000"/>
        </w:rPr>
        <w:t>(四)提供教師及家長輔導專業諮詢及協助。</w:t>
      </w:r>
    </w:p>
    <w:p w:rsidR="00B264A8" w:rsidRDefault="00B264A8" w:rsidP="00B264A8">
      <w:pPr>
        <w:pStyle w:val="ad"/>
        <w:spacing w:line="400" w:lineRule="exact"/>
        <w:ind w:leftChars="349" w:left="879" w:hangingChars="17" w:hanging="41"/>
        <w:rPr>
          <w:rFonts w:ascii="標楷體" w:eastAsia="標楷體" w:hAnsi="標楷體"/>
          <w:color w:val="000000"/>
        </w:rPr>
      </w:pPr>
      <w:r>
        <w:rPr>
          <w:rFonts w:ascii="標楷體" w:eastAsia="標楷體" w:hAnsi="標楷體" w:hint="eastAsia"/>
          <w:color w:val="000000"/>
        </w:rPr>
        <w:t>(五)協助處理緊急性及特殊複雜性個案。</w:t>
      </w:r>
    </w:p>
    <w:p w:rsidR="00B264A8" w:rsidRDefault="00B264A8" w:rsidP="00B264A8">
      <w:pPr>
        <w:pStyle w:val="ad"/>
        <w:spacing w:line="400" w:lineRule="exact"/>
        <w:ind w:leftChars="349" w:left="879" w:hangingChars="17" w:hanging="41"/>
        <w:rPr>
          <w:rFonts w:ascii="標楷體" w:eastAsia="標楷體" w:hAnsi="標楷體"/>
          <w:color w:val="000000"/>
        </w:rPr>
      </w:pPr>
      <w:r>
        <w:rPr>
          <w:rFonts w:ascii="標楷體" w:eastAsia="標楷體" w:hAnsi="標楷體" w:hint="eastAsia"/>
          <w:color w:val="000000"/>
        </w:rPr>
        <w:t>(六)參與學校輔導工作之推展。</w:t>
      </w:r>
    </w:p>
    <w:p w:rsidR="00B264A8" w:rsidRPr="00C21C73" w:rsidRDefault="00B264A8" w:rsidP="00C21C73">
      <w:pPr>
        <w:pStyle w:val="ad"/>
        <w:spacing w:line="400" w:lineRule="exact"/>
        <w:ind w:leftChars="349" w:left="879" w:hangingChars="17" w:hanging="41"/>
        <w:rPr>
          <w:rFonts w:ascii="標楷體" w:eastAsia="標楷體" w:hAnsi="標楷體"/>
          <w:color w:val="000000"/>
        </w:rPr>
      </w:pPr>
      <w:r>
        <w:rPr>
          <w:rFonts w:ascii="標楷體" w:eastAsia="標楷體" w:hAnsi="標楷體" w:hint="eastAsia"/>
          <w:color w:val="000000"/>
        </w:rPr>
        <w:t>(七)其他相關交辦事項。</w:t>
      </w:r>
    </w:p>
    <w:p w:rsidR="00C21C73" w:rsidRDefault="000647AF" w:rsidP="00C21C73">
      <w:pPr>
        <w:tabs>
          <w:tab w:val="left" w:pos="480"/>
        </w:tabs>
        <w:autoSpaceDE w:val="0"/>
        <w:autoSpaceDN w:val="0"/>
        <w:adjustRightInd w:val="0"/>
        <w:snapToGrid w:val="0"/>
        <w:spacing w:line="400" w:lineRule="exact"/>
        <w:ind w:left="840" w:hangingChars="350" w:hanging="840"/>
        <w:rPr>
          <w:rFonts w:ascii="標楷體" w:eastAsia="標楷體" w:hAnsi="標楷體"/>
          <w:color w:val="000000"/>
        </w:rPr>
      </w:pPr>
      <w:r w:rsidRPr="00B35EA3">
        <w:rPr>
          <w:rFonts w:ascii="標楷體" w:eastAsia="標楷體" w:hAnsi="標楷體" w:hint="eastAsia"/>
        </w:rPr>
        <w:lastRenderedPageBreak/>
        <w:t xml:space="preserve">　</w:t>
      </w:r>
      <w:r w:rsidR="00150BB4" w:rsidRPr="00B35EA3">
        <w:rPr>
          <w:rFonts w:ascii="標楷體" w:eastAsia="標楷體" w:hAnsi="標楷體" w:hint="eastAsia"/>
        </w:rPr>
        <w:t xml:space="preserve"> </w:t>
      </w:r>
      <w:r w:rsidR="0089405D" w:rsidRPr="00B35EA3">
        <w:rPr>
          <w:rFonts w:ascii="標楷體" w:eastAsia="標楷體" w:hAnsi="標楷體" w:hint="eastAsia"/>
          <w:szCs w:val="20"/>
        </w:rPr>
        <w:t>三、</w:t>
      </w:r>
      <w:r w:rsidR="00C21C73">
        <w:rPr>
          <w:rFonts w:ascii="標楷體" w:eastAsia="標楷體" w:hAnsi="標楷體" w:hint="eastAsia"/>
          <w:color w:val="000000"/>
          <w:szCs w:val="20"/>
        </w:rPr>
        <w:t>服務於本市學生輔導諮商中心及各國中小之專任專業輔導人員</w:t>
      </w:r>
      <w:r w:rsidR="0053732A" w:rsidRPr="004B2999">
        <w:rPr>
          <w:rFonts w:ascii="標楷體" w:eastAsia="標楷體" w:hAnsi="標楷體" w:hint="eastAsia"/>
          <w:color w:val="000000"/>
          <w:szCs w:val="20"/>
        </w:rPr>
        <w:t>應</w:t>
      </w:r>
      <w:r w:rsidR="00C21C73">
        <w:rPr>
          <w:rFonts w:ascii="標楷體" w:eastAsia="標楷體" w:hAnsi="標楷體" w:hint="eastAsia"/>
          <w:color w:val="000000"/>
          <w:szCs w:val="20"/>
        </w:rPr>
        <w:t>參加本市學生輔導諮商中心辦理各項專業成長研習、督導及</w:t>
      </w:r>
      <w:r w:rsidR="00A278A3" w:rsidRPr="004B2999">
        <w:rPr>
          <w:rFonts w:ascii="標楷體" w:eastAsia="標楷體" w:hAnsi="標楷體" w:hint="eastAsia"/>
          <w:color w:val="000000"/>
          <w:szCs w:val="20"/>
        </w:rPr>
        <w:t>由學生輔導諮商中心</w:t>
      </w:r>
      <w:r w:rsidR="00C21C73">
        <w:rPr>
          <w:rFonts w:ascii="標楷體" w:eastAsia="標楷體" w:hAnsi="標楷體" w:hint="eastAsia"/>
          <w:color w:val="000000"/>
          <w:szCs w:val="20"/>
        </w:rPr>
        <w:t>統籌調派協助</w:t>
      </w:r>
      <w:r w:rsidR="00CA76E0">
        <w:rPr>
          <w:rFonts w:ascii="標楷體" w:eastAsia="標楷體" w:hAnsi="標楷體" w:hint="eastAsia"/>
          <w:color w:val="000000"/>
          <w:szCs w:val="20"/>
        </w:rPr>
        <w:t>本市他校</w:t>
      </w:r>
      <w:r w:rsidR="00C21C73">
        <w:rPr>
          <w:rFonts w:ascii="標楷體" w:eastAsia="標楷體" w:hAnsi="標楷體" w:hint="eastAsia"/>
          <w:color w:val="000000"/>
          <w:szCs w:val="20"/>
        </w:rPr>
        <w:t>學生輔導工作</w:t>
      </w:r>
      <w:r w:rsidR="00C21C73">
        <w:rPr>
          <w:rFonts w:ascii="標楷體" w:eastAsia="標楷體" w:hAnsi="標楷體" w:hint="eastAsia"/>
          <w:color w:val="000000"/>
        </w:rPr>
        <w:t>。</w:t>
      </w:r>
    </w:p>
    <w:p w:rsidR="0089405D" w:rsidRPr="00C21C73" w:rsidRDefault="0089405D" w:rsidP="00150BB4">
      <w:pPr>
        <w:tabs>
          <w:tab w:val="left" w:pos="480"/>
        </w:tabs>
        <w:autoSpaceDE w:val="0"/>
        <w:autoSpaceDN w:val="0"/>
        <w:adjustRightInd w:val="0"/>
        <w:snapToGrid w:val="0"/>
        <w:spacing w:line="400" w:lineRule="exact"/>
        <w:ind w:left="840" w:hangingChars="350" w:hanging="840"/>
        <w:rPr>
          <w:rFonts w:ascii="標楷體" w:eastAsia="標楷體" w:hAnsi="標楷體"/>
        </w:rPr>
      </w:pPr>
    </w:p>
    <w:p w:rsidR="00B97682" w:rsidRPr="00B35EA3" w:rsidRDefault="00EB0309" w:rsidP="00D314A1">
      <w:pPr>
        <w:tabs>
          <w:tab w:val="left" w:pos="0"/>
        </w:tabs>
        <w:autoSpaceDE w:val="0"/>
        <w:autoSpaceDN w:val="0"/>
        <w:adjustRightInd w:val="0"/>
        <w:snapToGrid w:val="0"/>
        <w:spacing w:line="400" w:lineRule="exact"/>
        <w:ind w:left="1654" w:hangingChars="590" w:hanging="1654"/>
        <w:rPr>
          <w:rFonts w:ascii="標楷體" w:eastAsia="標楷體" w:hAnsi="標楷體"/>
          <w:b/>
          <w:sz w:val="28"/>
          <w:szCs w:val="28"/>
        </w:rPr>
      </w:pPr>
      <w:r w:rsidRPr="00B35EA3">
        <w:rPr>
          <w:rFonts w:ascii="標楷體" w:eastAsia="標楷體" w:hAnsi="標楷體" w:hint="eastAsia"/>
          <w:b/>
          <w:sz w:val="28"/>
          <w:szCs w:val="28"/>
        </w:rPr>
        <w:t>拾</w:t>
      </w:r>
      <w:r w:rsidR="0049177A" w:rsidRPr="00B35EA3">
        <w:rPr>
          <w:rFonts w:ascii="標楷體" w:eastAsia="標楷體" w:hAnsi="標楷體" w:hint="eastAsia"/>
          <w:b/>
          <w:sz w:val="28"/>
          <w:szCs w:val="28"/>
        </w:rPr>
        <w:t>、</w:t>
      </w:r>
      <w:r w:rsidR="00B97682" w:rsidRPr="00B35EA3">
        <w:rPr>
          <w:rFonts w:ascii="標楷體" w:eastAsia="標楷體" w:hAnsi="標楷體" w:hint="eastAsia"/>
          <w:b/>
          <w:sz w:val="28"/>
          <w:szCs w:val="28"/>
        </w:rPr>
        <w:t>薪資核定標準</w:t>
      </w:r>
    </w:p>
    <w:p w:rsidR="0049177A" w:rsidRPr="00B35EA3" w:rsidRDefault="00463892" w:rsidP="0006191B">
      <w:pPr>
        <w:adjustRightInd w:val="0"/>
        <w:snapToGrid w:val="0"/>
        <w:spacing w:line="400" w:lineRule="exact"/>
        <w:ind w:left="480" w:hangingChars="200" w:hanging="480"/>
        <w:rPr>
          <w:rFonts w:ascii="標楷體" w:eastAsia="標楷體" w:hAnsi="標楷體"/>
        </w:rPr>
      </w:pPr>
      <w:r w:rsidRPr="00B35EA3">
        <w:rPr>
          <w:rFonts w:ascii="標楷體" w:eastAsia="標楷體" w:hAnsi="標楷體" w:hint="eastAsia"/>
        </w:rPr>
        <w:t xml:space="preserve">　　</w:t>
      </w:r>
      <w:r w:rsidR="0049177A" w:rsidRPr="00B35EA3">
        <w:rPr>
          <w:rFonts w:ascii="標楷體" w:eastAsia="標楷體" w:hAnsi="標楷體" w:hint="eastAsia"/>
        </w:rPr>
        <w:t>薪酬依據「行政院暨所屬各級機關聘用人員注意</w:t>
      </w:r>
      <w:r w:rsidR="00770227" w:rsidRPr="00B35EA3">
        <w:rPr>
          <w:rFonts w:ascii="標楷體" w:eastAsia="標楷體" w:hAnsi="標楷體" w:hint="eastAsia"/>
        </w:rPr>
        <w:t>事項之聘用人員比照分類職位公務人員</w:t>
      </w:r>
      <w:proofErr w:type="gramStart"/>
      <w:r w:rsidR="00770227" w:rsidRPr="00B35EA3">
        <w:rPr>
          <w:rFonts w:ascii="標楷體" w:eastAsia="標楷體" w:hAnsi="標楷體" w:hint="eastAsia"/>
        </w:rPr>
        <w:t>俸點支</w:t>
      </w:r>
      <w:proofErr w:type="gramEnd"/>
      <w:r w:rsidR="00491D57" w:rsidRPr="00B35EA3">
        <w:rPr>
          <w:rFonts w:ascii="標楷體" w:eastAsia="標楷體" w:hAnsi="標楷體" w:hint="eastAsia"/>
        </w:rPr>
        <w:t>給</w:t>
      </w:r>
      <w:r w:rsidR="00172B91" w:rsidRPr="00B35EA3">
        <w:rPr>
          <w:rFonts w:ascii="標楷體" w:eastAsia="標楷體" w:hAnsi="標楷體" w:hint="eastAsia"/>
        </w:rPr>
        <w:t>報</w:t>
      </w:r>
      <w:r w:rsidR="00491D57" w:rsidRPr="00B35EA3">
        <w:rPr>
          <w:rFonts w:ascii="標楷體" w:eastAsia="標楷體" w:hAnsi="標楷體" w:hint="eastAsia"/>
        </w:rPr>
        <w:t>酬標準表</w:t>
      </w:r>
      <w:r w:rsidR="0049177A" w:rsidRPr="00B35EA3">
        <w:rPr>
          <w:rFonts w:ascii="標楷體" w:eastAsia="標楷體" w:hAnsi="標楷體" w:hint="eastAsia"/>
        </w:rPr>
        <w:t>」</w:t>
      </w:r>
      <w:r w:rsidR="00770227" w:rsidRPr="00B35EA3">
        <w:rPr>
          <w:rFonts w:ascii="標楷體" w:eastAsia="標楷體" w:hAnsi="標楷體" w:hint="eastAsia"/>
        </w:rPr>
        <w:t>，以契約訂定，其基準如下：</w:t>
      </w:r>
    </w:p>
    <w:p w:rsidR="00194087" w:rsidRPr="00B35EA3" w:rsidRDefault="00463892" w:rsidP="00194087">
      <w:pPr>
        <w:adjustRightInd w:val="0"/>
        <w:snapToGrid w:val="0"/>
        <w:spacing w:line="400" w:lineRule="exact"/>
        <w:rPr>
          <w:rFonts w:ascii="標楷體" w:eastAsia="標楷體" w:hAnsi="標楷體"/>
        </w:rPr>
      </w:pPr>
      <w:r w:rsidRPr="00B35EA3">
        <w:rPr>
          <w:rFonts w:ascii="標楷體" w:eastAsia="標楷體" w:hAnsi="標楷體" w:hint="eastAsia"/>
        </w:rPr>
        <w:t xml:space="preserve">　　</w:t>
      </w:r>
      <w:r w:rsidR="00194087" w:rsidRPr="00B35EA3">
        <w:rPr>
          <w:rFonts w:ascii="標楷體" w:eastAsia="標楷體" w:hAnsi="標楷體" w:hint="eastAsia"/>
        </w:rPr>
        <w:t>一、</w:t>
      </w:r>
      <w:r w:rsidR="00E179ED" w:rsidRPr="00B35EA3">
        <w:rPr>
          <w:rFonts w:ascii="標楷體" w:eastAsia="標楷體" w:hAnsi="標楷體" w:hint="eastAsia"/>
        </w:rPr>
        <w:t>具學士學位之社會工作師：37783元</w:t>
      </w:r>
      <w:ins w:id="34" w:author="e00" w:date="2014-02-18T16:24:00Z">
        <w:r w:rsidR="00F85987" w:rsidRPr="00B35EA3">
          <w:rPr>
            <w:rFonts w:ascii="標楷體" w:eastAsia="標楷體" w:hAnsi="標楷體" w:hint="eastAsia"/>
          </w:rPr>
          <w:t>(含)以上</w:t>
        </w:r>
      </w:ins>
      <w:r w:rsidR="00E179ED" w:rsidRPr="00B35EA3">
        <w:rPr>
          <w:rFonts w:ascii="標楷體" w:eastAsia="標楷體" w:hAnsi="標楷體" w:hint="eastAsia"/>
        </w:rPr>
        <w:t>。</w:t>
      </w:r>
    </w:p>
    <w:p w:rsidR="00CE259D" w:rsidRDefault="00194087" w:rsidP="00CE259D">
      <w:pPr>
        <w:adjustRightInd w:val="0"/>
        <w:snapToGrid w:val="0"/>
        <w:spacing w:line="400" w:lineRule="exact"/>
        <w:rPr>
          <w:rFonts w:ascii="標楷體" w:eastAsia="標楷體" w:hAnsi="標楷體"/>
        </w:rPr>
      </w:pPr>
      <w:r w:rsidRPr="00B35EA3">
        <w:rPr>
          <w:rFonts w:ascii="標楷體" w:eastAsia="標楷體" w:hAnsi="標楷體" w:hint="eastAsia"/>
        </w:rPr>
        <w:t xml:space="preserve">　　二、</w:t>
      </w:r>
      <w:r w:rsidR="00CE259D" w:rsidRPr="00B35EA3">
        <w:rPr>
          <w:rFonts w:ascii="標楷體" w:eastAsia="標楷體" w:hAnsi="標楷體" w:hint="eastAsia"/>
        </w:rPr>
        <w:t>具碩士學位以上之心理師</w:t>
      </w:r>
      <w:r w:rsidR="00E179ED" w:rsidRPr="00B35EA3">
        <w:rPr>
          <w:rFonts w:ascii="標楷體" w:eastAsia="標楷體" w:hAnsi="標楷體" w:hint="eastAsia"/>
        </w:rPr>
        <w:t>/社會工作師</w:t>
      </w:r>
      <w:r w:rsidR="00CE259D" w:rsidRPr="00B35EA3">
        <w:rPr>
          <w:rFonts w:ascii="標楷體" w:eastAsia="標楷體" w:hAnsi="標楷體" w:hint="eastAsia"/>
        </w:rPr>
        <w:t>：39720元</w:t>
      </w:r>
      <w:ins w:id="35" w:author="e00" w:date="2014-02-18T16:24:00Z">
        <w:r w:rsidR="00F85987" w:rsidRPr="00B35EA3">
          <w:rPr>
            <w:rFonts w:ascii="標楷體" w:eastAsia="標楷體" w:hAnsi="標楷體" w:hint="eastAsia"/>
          </w:rPr>
          <w:t>(含)以上</w:t>
        </w:r>
      </w:ins>
      <w:r w:rsidR="00CE259D" w:rsidRPr="00B35EA3">
        <w:rPr>
          <w:rFonts w:ascii="標楷體" w:eastAsia="標楷體" w:hAnsi="標楷體" w:hint="eastAsia"/>
        </w:rPr>
        <w:t>。</w:t>
      </w:r>
    </w:p>
    <w:p w:rsidR="009C72C5" w:rsidRPr="00B35EA3" w:rsidRDefault="009C72C5" w:rsidP="00CE259D">
      <w:pPr>
        <w:adjustRightInd w:val="0"/>
        <w:snapToGrid w:val="0"/>
        <w:spacing w:line="400" w:lineRule="exact"/>
        <w:rPr>
          <w:rFonts w:ascii="標楷體" w:eastAsia="標楷體" w:hAnsi="標楷體"/>
        </w:rPr>
      </w:pPr>
    </w:p>
    <w:p w:rsidR="00852AC2" w:rsidRPr="00B35EA3" w:rsidRDefault="00EB0309" w:rsidP="00CE259D">
      <w:pPr>
        <w:adjustRightInd w:val="0"/>
        <w:snapToGrid w:val="0"/>
        <w:spacing w:line="400" w:lineRule="exact"/>
        <w:rPr>
          <w:rFonts w:ascii="標楷體" w:eastAsia="標楷體" w:hAnsi="標楷體"/>
          <w:b/>
          <w:sz w:val="28"/>
          <w:szCs w:val="28"/>
        </w:rPr>
      </w:pPr>
      <w:r w:rsidRPr="00B35EA3">
        <w:rPr>
          <w:rFonts w:ascii="標楷體" w:eastAsia="標楷體" w:hAnsi="標楷體" w:hint="eastAsia"/>
          <w:b/>
          <w:sz w:val="28"/>
          <w:szCs w:val="28"/>
        </w:rPr>
        <w:t>拾</w:t>
      </w:r>
      <w:r w:rsidR="008D0114" w:rsidRPr="00B35EA3">
        <w:rPr>
          <w:rFonts w:ascii="標楷體" w:eastAsia="標楷體" w:hAnsi="標楷體" w:hint="eastAsia"/>
          <w:b/>
          <w:sz w:val="28"/>
          <w:szCs w:val="28"/>
        </w:rPr>
        <w:t>壹</w:t>
      </w:r>
      <w:r w:rsidR="0049177A" w:rsidRPr="00B35EA3">
        <w:rPr>
          <w:rFonts w:ascii="標楷體" w:eastAsia="標楷體" w:hAnsi="標楷體" w:hint="eastAsia"/>
          <w:b/>
          <w:sz w:val="28"/>
          <w:szCs w:val="28"/>
        </w:rPr>
        <w:t>、</w:t>
      </w:r>
      <w:r w:rsidR="002C02F9" w:rsidRPr="00B35EA3">
        <w:rPr>
          <w:rFonts w:ascii="標楷體" w:eastAsia="標楷體" w:hAnsi="標楷體" w:hint="eastAsia"/>
          <w:b/>
          <w:sz w:val="28"/>
          <w:szCs w:val="28"/>
        </w:rPr>
        <w:t>任用</w:t>
      </w:r>
      <w:r w:rsidR="00A27748" w:rsidRPr="00B35EA3">
        <w:rPr>
          <w:rFonts w:ascii="標楷體" w:eastAsia="標楷體" w:hAnsi="標楷體" w:hint="eastAsia"/>
          <w:b/>
          <w:sz w:val="28"/>
          <w:szCs w:val="28"/>
        </w:rPr>
        <w:t>與考核方式</w:t>
      </w:r>
    </w:p>
    <w:p w:rsidR="00A27748" w:rsidRPr="00B35EA3" w:rsidRDefault="00A27748" w:rsidP="00AA177A">
      <w:pPr>
        <w:spacing w:line="400" w:lineRule="exact"/>
        <w:ind w:leftChars="200" w:left="960" w:hangingChars="200" w:hanging="480"/>
        <w:rPr>
          <w:rFonts w:ascii="標楷體" w:eastAsia="標楷體" w:hAnsi="標楷體"/>
        </w:rPr>
      </w:pPr>
      <w:r w:rsidRPr="00B35EA3">
        <w:rPr>
          <w:rFonts w:ascii="標楷體" w:eastAsia="標楷體" w:hAnsi="標楷體" w:hint="eastAsia"/>
        </w:rPr>
        <w:t>一、</w:t>
      </w:r>
      <w:r w:rsidR="002C02F9" w:rsidRPr="00B35EA3">
        <w:rPr>
          <w:rFonts w:ascii="標楷體" w:eastAsia="標楷體" w:hAnsi="標楷體" w:hint="eastAsia"/>
        </w:rPr>
        <w:t>任用</w:t>
      </w:r>
      <w:r w:rsidRPr="00B35EA3">
        <w:rPr>
          <w:rFonts w:ascii="標楷體" w:eastAsia="標楷體" w:hAnsi="標楷體" w:hint="eastAsia"/>
        </w:rPr>
        <w:t>：</w:t>
      </w:r>
      <w:r w:rsidR="002C02F9" w:rsidRPr="00B35EA3">
        <w:rPr>
          <w:rFonts w:ascii="標楷體" w:eastAsia="標楷體" w:hAnsi="標楷體" w:hint="eastAsia"/>
        </w:rPr>
        <w:t>經分發者，其聘用名冊應依規定報府，並</w:t>
      </w:r>
      <w:proofErr w:type="gramStart"/>
      <w:r w:rsidR="002C02F9" w:rsidRPr="00B35EA3">
        <w:rPr>
          <w:rFonts w:ascii="標楷體" w:eastAsia="標楷體" w:hAnsi="標楷體" w:hint="eastAsia"/>
        </w:rPr>
        <w:t>俟</w:t>
      </w:r>
      <w:proofErr w:type="gramEnd"/>
      <w:r w:rsidR="002C02F9" w:rsidRPr="00B35EA3">
        <w:rPr>
          <w:rFonts w:ascii="標楷體" w:eastAsia="標楷體" w:hAnsi="標楷體" w:hint="eastAsia"/>
        </w:rPr>
        <w:t>核定後，再由各錄取</w:t>
      </w:r>
      <w:r w:rsidR="00E179ED" w:rsidRPr="00B35EA3">
        <w:rPr>
          <w:rFonts w:ascii="標楷體" w:eastAsia="標楷體" w:hAnsi="標楷體" w:hint="eastAsia"/>
        </w:rPr>
        <w:t>機關學校</w:t>
      </w:r>
      <w:r w:rsidR="002C02F9" w:rsidRPr="00B35EA3">
        <w:rPr>
          <w:rFonts w:ascii="標楷體" w:eastAsia="標楷體" w:hAnsi="標楷體" w:hint="eastAsia"/>
        </w:rPr>
        <w:t>通知報到，未於指定日期時間報到者，以棄權論。其聘期</w:t>
      </w:r>
      <w:r w:rsidR="006A13C9" w:rsidRPr="00B35EA3">
        <w:rPr>
          <w:rFonts w:ascii="標楷體" w:eastAsia="標楷體" w:hAnsi="標楷體" w:hint="eastAsia"/>
        </w:rPr>
        <w:t>自</w:t>
      </w:r>
      <w:proofErr w:type="gramStart"/>
      <w:r w:rsidR="0006191B" w:rsidRPr="00B35EA3">
        <w:rPr>
          <w:rFonts w:ascii="標楷體" w:eastAsia="標楷體" w:hAnsi="標楷體" w:hint="eastAsia"/>
        </w:rPr>
        <w:t>正式函聘</w:t>
      </w:r>
      <w:r w:rsidR="00DB3525" w:rsidRPr="00B35EA3">
        <w:rPr>
          <w:rFonts w:ascii="標楷體" w:eastAsia="標楷體" w:hAnsi="標楷體" w:hint="eastAsia"/>
        </w:rPr>
        <w:t>日</w:t>
      </w:r>
      <w:proofErr w:type="gramEnd"/>
      <w:r w:rsidR="00DB3525" w:rsidRPr="00B35EA3">
        <w:rPr>
          <w:rFonts w:ascii="標楷體" w:eastAsia="標楷體" w:hAnsi="標楷體" w:hint="eastAsia"/>
        </w:rPr>
        <w:t>起</w:t>
      </w:r>
      <w:r w:rsidR="006A13C9" w:rsidRPr="00B35EA3">
        <w:rPr>
          <w:rFonts w:ascii="標楷體" w:eastAsia="標楷體" w:hAnsi="標楷體" w:hint="eastAsia"/>
        </w:rPr>
        <w:t>至</w:t>
      </w:r>
      <w:ins w:id="36" w:author="e00" w:date="2014-02-18T15:30:00Z">
        <w:r w:rsidR="003F369A" w:rsidRPr="00C21C73">
          <w:rPr>
            <w:rFonts w:ascii="標楷體" w:eastAsia="標楷體" w:hAnsi="標楷體" w:hint="eastAsia"/>
            <w:color w:val="FF0000"/>
            <w:u w:val="single"/>
          </w:rPr>
          <w:t>10</w:t>
        </w:r>
      </w:ins>
      <w:r w:rsidR="00C21C73" w:rsidRPr="00C21C73">
        <w:rPr>
          <w:rFonts w:ascii="標楷體" w:eastAsia="標楷體" w:hAnsi="標楷體" w:hint="eastAsia"/>
          <w:color w:val="FF0000"/>
          <w:u w:val="single"/>
        </w:rPr>
        <w:t>4</w:t>
      </w:r>
      <w:r w:rsidR="006A13C9" w:rsidRPr="00C21C73">
        <w:rPr>
          <w:rFonts w:ascii="標楷體" w:eastAsia="標楷體" w:hAnsi="標楷體" w:hint="eastAsia"/>
          <w:color w:val="FF0000"/>
          <w:u w:val="single"/>
        </w:rPr>
        <w:t>年</w:t>
      </w:r>
      <w:r w:rsidR="00A3042C" w:rsidRPr="00C21C73">
        <w:rPr>
          <w:rFonts w:ascii="標楷體" w:eastAsia="標楷體" w:hAnsi="標楷體" w:hint="eastAsia"/>
          <w:color w:val="FF0000"/>
          <w:u w:val="single"/>
        </w:rPr>
        <w:t>12</w:t>
      </w:r>
      <w:r w:rsidR="006A13C9" w:rsidRPr="00C21C73">
        <w:rPr>
          <w:rFonts w:ascii="標楷體" w:eastAsia="標楷體" w:hAnsi="標楷體" w:hint="eastAsia"/>
          <w:color w:val="FF0000"/>
          <w:u w:val="single"/>
        </w:rPr>
        <w:t>月</w:t>
      </w:r>
      <w:r w:rsidR="00A3042C" w:rsidRPr="00C21C73">
        <w:rPr>
          <w:rFonts w:ascii="標楷體" w:eastAsia="標楷體" w:hAnsi="標楷體" w:hint="eastAsia"/>
          <w:color w:val="FF0000"/>
          <w:u w:val="single"/>
        </w:rPr>
        <w:t>31</w:t>
      </w:r>
      <w:r w:rsidR="006A13C9" w:rsidRPr="00C21C73">
        <w:rPr>
          <w:rFonts w:ascii="標楷體" w:eastAsia="標楷體" w:hAnsi="標楷體" w:hint="eastAsia"/>
          <w:color w:val="FF0000"/>
          <w:u w:val="single"/>
        </w:rPr>
        <w:t>日</w:t>
      </w:r>
      <w:r w:rsidRPr="00C21C73">
        <w:rPr>
          <w:rFonts w:ascii="標楷體" w:eastAsia="標楷體" w:hAnsi="標楷體" w:hint="eastAsia"/>
        </w:rPr>
        <w:t>，</w:t>
      </w:r>
      <w:r w:rsidR="00C21C73" w:rsidRPr="00C21C73">
        <w:rPr>
          <w:rFonts w:ascii="標楷體" w:eastAsia="標楷體" w:hAnsi="標楷體" w:hint="eastAsia"/>
          <w:color w:val="000000"/>
        </w:rPr>
        <w:t>每年依績效評核結果、經費補助狀況並經市府同意核定續聘計畫後辦理續聘。</w:t>
      </w:r>
      <w:r w:rsidR="002C02F9" w:rsidRPr="00B35EA3">
        <w:rPr>
          <w:rFonts w:ascii="標楷體" w:eastAsia="標楷體" w:hAnsi="標楷體" w:hint="eastAsia"/>
        </w:rPr>
        <w:t>惟依教育部補助經費狀況而未聘用或終止聘用時，</w:t>
      </w:r>
      <w:r w:rsidR="00CA76E0">
        <w:rPr>
          <w:rFonts w:ascii="標楷體" w:eastAsia="標楷體" w:hAnsi="標楷體" w:hint="eastAsia"/>
        </w:rPr>
        <w:t>或因學校班級數減少致使無法續聘需終止聘用時，</w:t>
      </w:r>
      <w:r w:rsidR="002C02F9" w:rsidRPr="00B35EA3">
        <w:rPr>
          <w:rFonts w:ascii="標楷體" w:eastAsia="標楷體" w:hAnsi="標楷體" w:hint="eastAsia"/>
        </w:rPr>
        <w:t>錄取人員不得異議及請求賠償。</w:t>
      </w:r>
    </w:p>
    <w:p w:rsidR="00C21C73" w:rsidRPr="00C21C73" w:rsidRDefault="00A27748" w:rsidP="00C21C73">
      <w:pPr>
        <w:spacing w:line="400" w:lineRule="exact"/>
        <w:ind w:firstLineChars="200" w:firstLine="480"/>
        <w:rPr>
          <w:rFonts w:ascii="標楷體" w:eastAsia="標楷體" w:hAnsi="標楷體"/>
        </w:rPr>
      </w:pPr>
      <w:r w:rsidRPr="00B35EA3">
        <w:rPr>
          <w:rFonts w:ascii="標楷體" w:eastAsia="標楷體" w:hAnsi="標楷體" w:hint="eastAsia"/>
        </w:rPr>
        <w:t>二、績效考核方式：</w:t>
      </w:r>
      <w:r w:rsidR="00190ABC" w:rsidRPr="00C21C73">
        <w:rPr>
          <w:rFonts w:ascii="標楷體" w:eastAsia="標楷體" w:hAnsi="標楷體" w:hint="eastAsia"/>
        </w:rPr>
        <w:t>依據</w:t>
      </w:r>
      <w:r w:rsidR="002D7DA2" w:rsidRPr="00C21C73">
        <w:rPr>
          <w:rFonts w:ascii="標楷體" w:eastAsia="標楷體" w:hAnsi="標楷體" w:hint="eastAsia"/>
        </w:rPr>
        <w:t>「</w:t>
      </w:r>
      <w:r w:rsidR="00190ABC" w:rsidRPr="00C21C73">
        <w:rPr>
          <w:rFonts w:ascii="標楷體" w:eastAsia="標楷體" w:hAnsi="標楷體" w:hint="eastAsia"/>
        </w:rPr>
        <w:t>高雄市政府教育局及所屬學校專任專業輔導人員績效評核</w:t>
      </w:r>
    </w:p>
    <w:p w:rsidR="00C21C73" w:rsidRDefault="00190ABC" w:rsidP="00C21C73">
      <w:pPr>
        <w:spacing w:line="400" w:lineRule="exact"/>
        <w:ind w:firstLineChars="400" w:firstLine="960"/>
        <w:rPr>
          <w:rFonts w:ascii="王漢宗中明體繁" w:eastAsia="王漢宗中明體繁" w:hAnsi="標楷體"/>
          <w:color w:val="000000"/>
        </w:rPr>
      </w:pPr>
      <w:r w:rsidRPr="00C21C73">
        <w:rPr>
          <w:rFonts w:ascii="標楷體" w:eastAsia="標楷體" w:hAnsi="標楷體" w:hint="eastAsia"/>
        </w:rPr>
        <w:t>原則</w:t>
      </w:r>
      <w:r w:rsidR="002D7DA2" w:rsidRPr="00C21C73">
        <w:rPr>
          <w:rFonts w:ascii="標楷體" w:eastAsia="標楷體" w:hAnsi="標楷體" w:hint="eastAsia"/>
        </w:rPr>
        <w:t>」</w:t>
      </w:r>
      <w:r w:rsidR="00C21C73" w:rsidRPr="00C21C73">
        <w:rPr>
          <w:rFonts w:ascii="標楷體" w:eastAsia="標楷體" w:hAnsi="標楷體" w:hint="eastAsia"/>
          <w:color w:val="000000"/>
        </w:rPr>
        <w:t>及「高雄市政府所屬各機關學校約聘僱人員員額控管及考核原則」辦理。</w:t>
      </w:r>
    </w:p>
    <w:p w:rsidR="002C02F9" w:rsidRPr="00B35EA3" w:rsidRDefault="002C02F9" w:rsidP="00C21C73">
      <w:pPr>
        <w:spacing w:line="400" w:lineRule="exact"/>
        <w:ind w:left="991" w:hangingChars="413" w:hanging="991"/>
        <w:rPr>
          <w:rFonts w:ascii="標楷體" w:eastAsia="標楷體" w:hAnsi="標楷體"/>
        </w:rPr>
      </w:pPr>
    </w:p>
    <w:p w:rsidR="00036FFB" w:rsidRPr="00B35EA3" w:rsidRDefault="00036FFB" w:rsidP="00926240">
      <w:pPr>
        <w:spacing w:line="400" w:lineRule="exact"/>
        <w:rPr>
          <w:rFonts w:ascii="標楷體" w:eastAsia="標楷體" w:hAnsi="標楷體"/>
          <w:b/>
          <w:sz w:val="28"/>
          <w:szCs w:val="28"/>
        </w:rPr>
      </w:pPr>
      <w:r w:rsidRPr="00B35EA3">
        <w:rPr>
          <w:rFonts w:ascii="標楷體" w:eastAsia="標楷體" w:hAnsi="標楷體" w:hint="eastAsia"/>
          <w:b/>
          <w:sz w:val="28"/>
          <w:szCs w:val="28"/>
        </w:rPr>
        <w:t>拾</w:t>
      </w:r>
      <w:r w:rsidR="008D0114" w:rsidRPr="00B35EA3">
        <w:rPr>
          <w:rFonts w:ascii="標楷體" w:eastAsia="標楷體" w:hAnsi="標楷體" w:hint="eastAsia"/>
          <w:b/>
          <w:sz w:val="28"/>
          <w:szCs w:val="28"/>
        </w:rPr>
        <w:t>貳</w:t>
      </w:r>
      <w:r w:rsidRPr="00B35EA3">
        <w:rPr>
          <w:rFonts w:ascii="標楷體" w:eastAsia="標楷體" w:hAnsi="標楷體" w:hint="eastAsia"/>
          <w:b/>
          <w:sz w:val="28"/>
          <w:szCs w:val="28"/>
        </w:rPr>
        <w:t>、榜示</w:t>
      </w:r>
      <w:r w:rsidR="0048173D" w:rsidRPr="00B35EA3">
        <w:rPr>
          <w:rFonts w:ascii="標楷體" w:eastAsia="標楷體" w:hAnsi="標楷體" w:hint="eastAsia"/>
          <w:b/>
          <w:sz w:val="28"/>
          <w:szCs w:val="28"/>
        </w:rPr>
        <w:t>、分發及報到</w:t>
      </w:r>
    </w:p>
    <w:p w:rsidR="00036FFB" w:rsidRPr="00B35EA3" w:rsidRDefault="0055125C" w:rsidP="00AA177A">
      <w:pPr>
        <w:spacing w:line="400" w:lineRule="exact"/>
        <w:ind w:left="960" w:hangingChars="400" w:hanging="960"/>
        <w:rPr>
          <w:rFonts w:ascii="標楷體" w:eastAsia="標楷體" w:hAnsi="標楷體"/>
        </w:rPr>
      </w:pPr>
      <w:r w:rsidRPr="00B35EA3">
        <w:rPr>
          <w:rFonts w:ascii="標楷體" w:eastAsia="標楷體" w:hAnsi="標楷體" w:hint="eastAsia"/>
        </w:rPr>
        <w:t xml:space="preserve">　　一、</w:t>
      </w:r>
      <w:r w:rsidR="00923B61" w:rsidRPr="00B35EA3">
        <w:rPr>
          <w:rFonts w:ascii="標楷體" w:eastAsia="標楷體" w:hAnsi="標楷體" w:hint="eastAsia"/>
        </w:rPr>
        <w:t>甄試結果</w:t>
      </w:r>
      <w:r w:rsidR="00036FFB" w:rsidRPr="00B35EA3">
        <w:rPr>
          <w:rFonts w:ascii="標楷體" w:eastAsia="標楷體" w:hAnsi="標楷體" w:hint="eastAsia"/>
        </w:rPr>
        <w:t>：</w:t>
      </w:r>
      <w:r w:rsidR="00923B61" w:rsidRPr="00B35EA3">
        <w:rPr>
          <w:rFonts w:ascii="標楷體" w:eastAsia="標楷體" w:hAnsi="標楷體" w:hint="eastAsia"/>
        </w:rPr>
        <w:t>於</w:t>
      </w:r>
      <w:ins w:id="37" w:author="e00" w:date="2014-02-18T15:30:00Z">
        <w:r w:rsidR="003F369A" w:rsidRPr="00C21C73">
          <w:rPr>
            <w:rFonts w:ascii="標楷體" w:eastAsia="標楷體" w:hAnsi="標楷體" w:hint="eastAsia"/>
            <w:color w:val="FF0000"/>
            <w:u w:val="single"/>
          </w:rPr>
          <w:t>10</w:t>
        </w:r>
      </w:ins>
      <w:r w:rsidR="00C21C73" w:rsidRPr="00C21C73">
        <w:rPr>
          <w:rFonts w:ascii="標楷體" w:eastAsia="標楷體" w:hAnsi="標楷體" w:hint="eastAsia"/>
          <w:color w:val="FF0000"/>
          <w:u w:val="single"/>
        </w:rPr>
        <w:t>4</w:t>
      </w:r>
      <w:r w:rsidR="007E680E" w:rsidRPr="00C21C73">
        <w:rPr>
          <w:rFonts w:ascii="標楷體" w:eastAsia="標楷體" w:hAnsi="標楷體" w:hint="eastAsia"/>
          <w:color w:val="FF0000"/>
          <w:u w:val="single"/>
        </w:rPr>
        <w:t>年</w:t>
      </w:r>
      <w:r w:rsidR="00C21C73" w:rsidRPr="00C21C73">
        <w:rPr>
          <w:rFonts w:ascii="標楷體" w:eastAsia="標楷體" w:hAnsi="標楷體" w:hint="eastAsia"/>
          <w:color w:val="FF0000"/>
          <w:u w:val="single"/>
        </w:rPr>
        <w:t>9</w:t>
      </w:r>
      <w:r w:rsidR="007E680E" w:rsidRPr="00C21C73">
        <w:rPr>
          <w:rFonts w:ascii="標楷體" w:eastAsia="標楷體" w:hAnsi="標楷體" w:hint="eastAsia"/>
          <w:color w:val="FF0000"/>
          <w:u w:val="single"/>
        </w:rPr>
        <w:t>月</w:t>
      </w:r>
      <w:r w:rsidR="00CA76E0">
        <w:rPr>
          <w:rFonts w:ascii="標楷體" w:eastAsia="標楷體" w:hAnsi="標楷體" w:hint="eastAsia"/>
          <w:color w:val="FF0000"/>
          <w:u w:val="single"/>
        </w:rPr>
        <w:t>15</w:t>
      </w:r>
      <w:r w:rsidR="007E680E" w:rsidRPr="00C21C73">
        <w:rPr>
          <w:rFonts w:ascii="標楷體" w:eastAsia="標楷體" w:hAnsi="標楷體" w:hint="eastAsia"/>
          <w:color w:val="FF0000"/>
          <w:u w:val="single"/>
        </w:rPr>
        <w:t>日</w:t>
      </w:r>
      <w:r w:rsidR="00320EC4" w:rsidRPr="00C21C73">
        <w:rPr>
          <w:rFonts w:ascii="標楷體" w:eastAsia="標楷體" w:hint="eastAsia"/>
          <w:color w:val="FF0000"/>
          <w:u w:val="single"/>
        </w:rPr>
        <w:t>（星期</w:t>
      </w:r>
      <w:r w:rsidR="00CA76E0">
        <w:rPr>
          <w:rFonts w:ascii="標楷體" w:eastAsia="標楷體" w:hint="eastAsia"/>
          <w:color w:val="FF0000"/>
          <w:u w:val="single"/>
        </w:rPr>
        <w:t>二</w:t>
      </w:r>
      <w:r w:rsidR="00320EC4" w:rsidRPr="00C21C73">
        <w:rPr>
          <w:rFonts w:ascii="標楷體" w:eastAsia="標楷體" w:hint="eastAsia"/>
          <w:color w:val="FF0000"/>
          <w:u w:val="single"/>
        </w:rPr>
        <w:t>）</w:t>
      </w:r>
      <w:r w:rsidR="00923B61" w:rsidRPr="00B35EA3">
        <w:rPr>
          <w:rFonts w:ascii="標楷體" w:eastAsia="標楷體" w:hAnsi="標楷體" w:hint="eastAsia"/>
        </w:rPr>
        <w:t>將甄試</w:t>
      </w:r>
      <w:r w:rsidR="00036FFB" w:rsidRPr="00B35EA3">
        <w:rPr>
          <w:rFonts w:ascii="標楷體" w:eastAsia="標楷體" w:hAnsi="標楷體" w:hint="eastAsia"/>
        </w:rPr>
        <w:t>錄取</w:t>
      </w:r>
      <w:r w:rsidR="00923B61" w:rsidRPr="00B35EA3">
        <w:rPr>
          <w:rFonts w:ascii="標楷體" w:eastAsia="標楷體" w:hAnsi="標楷體" w:hint="eastAsia"/>
        </w:rPr>
        <w:t>人員</w:t>
      </w:r>
      <w:r w:rsidR="00036FFB" w:rsidRPr="00B35EA3">
        <w:rPr>
          <w:rFonts w:ascii="標楷體" w:eastAsia="標楷體" w:hAnsi="標楷體" w:hint="eastAsia"/>
        </w:rPr>
        <w:t>名單公布於高雄市政府教育局網頁與</w:t>
      </w:r>
      <w:r w:rsidR="00923B61" w:rsidRPr="00B35EA3">
        <w:rPr>
          <w:rFonts w:ascii="標楷體" w:eastAsia="標楷體" w:hAnsi="標楷體" w:hint="eastAsia"/>
        </w:rPr>
        <w:t>高雄市前鎮區瑞豐國民小學</w:t>
      </w:r>
      <w:r w:rsidR="00036FFB" w:rsidRPr="00B35EA3">
        <w:rPr>
          <w:rFonts w:ascii="標楷體" w:eastAsia="標楷體" w:hAnsi="標楷體" w:hint="eastAsia"/>
        </w:rPr>
        <w:t>網頁</w:t>
      </w:r>
      <w:r w:rsidR="00CA55CF" w:rsidRPr="00B35EA3">
        <w:rPr>
          <w:rFonts w:ascii="標楷體" w:eastAsia="標楷體" w:hAnsi="標楷體" w:hint="eastAsia"/>
        </w:rPr>
        <w:t>，請應考人自行查閱</w:t>
      </w:r>
      <w:r w:rsidR="009F29FF" w:rsidRPr="00B35EA3">
        <w:rPr>
          <w:rFonts w:ascii="標楷體" w:eastAsia="標楷體" w:hAnsi="標楷體" w:hint="eastAsia"/>
        </w:rPr>
        <w:t>並依公告之時間前往</w:t>
      </w:r>
      <w:r w:rsidR="00923B61" w:rsidRPr="00B35EA3">
        <w:rPr>
          <w:rFonts w:ascii="標楷體" w:eastAsia="標楷體" w:hAnsi="標楷體" w:hint="eastAsia"/>
        </w:rPr>
        <w:t>指定地點</w:t>
      </w:r>
      <w:r w:rsidR="00532220" w:rsidRPr="00B35EA3">
        <w:rPr>
          <w:rFonts w:ascii="標楷體" w:eastAsia="標楷體" w:hAnsi="標楷體" w:hint="eastAsia"/>
        </w:rPr>
        <w:t>選填志願</w:t>
      </w:r>
      <w:r w:rsidR="00036FFB" w:rsidRPr="00B35EA3">
        <w:rPr>
          <w:rFonts w:ascii="標楷體" w:eastAsia="標楷體" w:hAnsi="標楷體" w:hint="eastAsia"/>
        </w:rPr>
        <w:t>。</w:t>
      </w:r>
    </w:p>
    <w:p w:rsidR="0048173D" w:rsidRPr="00B35EA3" w:rsidRDefault="0048173D" w:rsidP="00CA76E0">
      <w:pPr>
        <w:adjustRightInd w:val="0"/>
        <w:snapToGrid w:val="0"/>
        <w:spacing w:line="400" w:lineRule="exact"/>
        <w:ind w:left="936" w:hanging="454"/>
        <w:jc w:val="both"/>
        <w:rPr>
          <w:rFonts w:ascii="標楷體" w:eastAsia="標楷體"/>
        </w:rPr>
      </w:pPr>
      <w:r w:rsidRPr="00B35EA3">
        <w:rPr>
          <w:rFonts w:ascii="標楷體" w:eastAsia="標楷體" w:hAnsi="標楷體" w:hint="eastAsia"/>
        </w:rPr>
        <w:t>二、</w:t>
      </w:r>
      <w:r w:rsidR="00923B61" w:rsidRPr="00B35EA3">
        <w:rPr>
          <w:rFonts w:ascii="標楷體" w:eastAsia="標楷體" w:hAnsi="標楷體" w:hint="eastAsia"/>
        </w:rPr>
        <w:t>甄試錄取之</w:t>
      </w:r>
      <w:r w:rsidRPr="00B35EA3">
        <w:rPr>
          <w:rFonts w:ascii="標楷體" w:eastAsia="標楷體" w:hint="eastAsia"/>
        </w:rPr>
        <w:t>正式及備取人員應於</w:t>
      </w:r>
      <w:ins w:id="38" w:author="e00" w:date="2014-02-18T15:30:00Z">
        <w:r w:rsidR="003F369A" w:rsidRPr="00C21C73">
          <w:rPr>
            <w:rFonts w:ascii="標楷體" w:eastAsia="標楷體" w:hint="eastAsia"/>
            <w:color w:val="FF0000"/>
            <w:u w:val="single"/>
          </w:rPr>
          <w:t>10</w:t>
        </w:r>
      </w:ins>
      <w:r w:rsidR="00C21C73" w:rsidRPr="00C21C73">
        <w:rPr>
          <w:rFonts w:ascii="標楷體" w:eastAsia="標楷體" w:hint="eastAsia"/>
          <w:color w:val="FF0000"/>
          <w:u w:val="single"/>
        </w:rPr>
        <w:t>4</w:t>
      </w:r>
      <w:r w:rsidR="0097134E" w:rsidRPr="00C21C73">
        <w:rPr>
          <w:rFonts w:ascii="標楷體" w:eastAsia="標楷體" w:hint="eastAsia"/>
          <w:color w:val="FF0000"/>
          <w:u w:val="single"/>
        </w:rPr>
        <w:t>年</w:t>
      </w:r>
      <w:r w:rsidR="00C21C73" w:rsidRPr="00C21C73">
        <w:rPr>
          <w:rFonts w:ascii="標楷體" w:eastAsia="標楷體" w:hint="eastAsia"/>
          <w:color w:val="FF0000"/>
          <w:u w:val="single"/>
        </w:rPr>
        <w:t>9</w:t>
      </w:r>
      <w:r w:rsidRPr="00C21C73">
        <w:rPr>
          <w:rFonts w:ascii="標楷體" w:eastAsia="標楷體" w:hint="eastAsia"/>
          <w:color w:val="FF0000"/>
          <w:u w:val="single"/>
        </w:rPr>
        <w:t>月</w:t>
      </w:r>
      <w:r w:rsidR="00CA76E0">
        <w:rPr>
          <w:rFonts w:ascii="標楷體" w:eastAsia="標楷體" w:hint="eastAsia"/>
          <w:color w:val="FF0000"/>
          <w:u w:val="single"/>
        </w:rPr>
        <w:t>17</w:t>
      </w:r>
      <w:r w:rsidRPr="00C21C73">
        <w:rPr>
          <w:rFonts w:ascii="標楷體" w:eastAsia="標楷體" w:hint="eastAsia"/>
          <w:color w:val="FF0000"/>
          <w:u w:val="single"/>
        </w:rPr>
        <w:t>日（星期</w:t>
      </w:r>
      <w:r w:rsidR="00CA76E0">
        <w:rPr>
          <w:rFonts w:ascii="標楷體" w:eastAsia="標楷體" w:hint="eastAsia"/>
          <w:color w:val="FF0000"/>
          <w:u w:val="single"/>
        </w:rPr>
        <w:t>四</w:t>
      </w:r>
      <w:r w:rsidRPr="00C21C73">
        <w:rPr>
          <w:rFonts w:ascii="標楷體" w:eastAsia="標楷體" w:hint="eastAsia"/>
          <w:color w:val="FF0000"/>
          <w:u w:val="single"/>
        </w:rPr>
        <w:t>）</w:t>
      </w:r>
      <w:r w:rsidRPr="00B35EA3">
        <w:rPr>
          <w:rFonts w:ascii="標楷體" w:eastAsia="標楷體" w:hint="eastAsia"/>
        </w:rPr>
        <w:t>上午</w:t>
      </w:r>
      <w:r w:rsidR="00167F38" w:rsidRPr="00B35EA3">
        <w:rPr>
          <w:rFonts w:ascii="標楷體" w:eastAsia="標楷體" w:hint="eastAsia"/>
        </w:rPr>
        <w:t>9</w:t>
      </w:r>
      <w:r w:rsidRPr="00B35EA3">
        <w:rPr>
          <w:rFonts w:ascii="標楷體" w:eastAsia="標楷體" w:hint="eastAsia"/>
        </w:rPr>
        <w:t>時</w:t>
      </w:r>
      <w:r w:rsidR="00320EC4" w:rsidRPr="00B35EA3">
        <w:rPr>
          <w:rFonts w:ascii="標楷體" w:eastAsia="標楷體" w:hint="eastAsia"/>
        </w:rPr>
        <w:t>30</w:t>
      </w:r>
      <w:r w:rsidRPr="00B35EA3">
        <w:rPr>
          <w:rFonts w:ascii="標楷體" w:eastAsia="標楷體" w:hint="eastAsia"/>
        </w:rPr>
        <w:t>分至</w:t>
      </w:r>
      <w:r w:rsidR="00167F38" w:rsidRPr="00B35EA3">
        <w:rPr>
          <w:rFonts w:ascii="標楷體" w:eastAsia="標楷體" w:hint="eastAsia"/>
        </w:rPr>
        <w:t>10</w:t>
      </w:r>
      <w:r w:rsidR="00320EC4" w:rsidRPr="00B35EA3">
        <w:rPr>
          <w:rFonts w:ascii="標楷體" w:eastAsia="標楷體" w:hint="eastAsia"/>
        </w:rPr>
        <w:t>時</w:t>
      </w:r>
      <w:r w:rsidR="00167F38" w:rsidRPr="00B35EA3">
        <w:rPr>
          <w:rFonts w:ascii="標楷體" w:eastAsia="標楷體" w:hint="eastAsia"/>
        </w:rPr>
        <w:t>0</w:t>
      </w:r>
      <w:r w:rsidR="00320EC4" w:rsidRPr="00B35EA3">
        <w:rPr>
          <w:rFonts w:ascii="標楷體" w:eastAsia="標楷體" w:hint="eastAsia"/>
        </w:rPr>
        <w:t>0分</w:t>
      </w:r>
      <w:r w:rsidRPr="00B35EA3">
        <w:rPr>
          <w:rFonts w:ascii="標楷體" w:eastAsia="標楷體" w:hint="eastAsia"/>
        </w:rPr>
        <w:t>親自攜帶國民身分證</w:t>
      </w:r>
      <w:r w:rsidR="00CA76E0">
        <w:rPr>
          <w:rFonts w:ascii="標楷體" w:eastAsia="標楷體" w:hint="eastAsia"/>
        </w:rPr>
        <w:t>及</w:t>
      </w:r>
      <w:r w:rsidR="00CA76E0" w:rsidRPr="00CA76E0">
        <w:rPr>
          <w:rFonts w:ascii="標楷體" w:eastAsia="標楷體" w:hint="eastAsia"/>
        </w:rPr>
        <w:t>公務人員</w:t>
      </w:r>
      <w:r w:rsidR="00CA76E0" w:rsidRPr="00310902">
        <w:rPr>
          <w:rFonts w:ascii="標楷體" w:eastAsia="標楷體" w:hint="eastAsia"/>
        </w:rPr>
        <w:t>履歷</w:t>
      </w:r>
      <w:r w:rsidR="00306008" w:rsidRPr="00310902">
        <w:rPr>
          <w:rFonts w:ascii="標楷體" w:eastAsia="標楷體" w:hint="eastAsia"/>
        </w:rPr>
        <w:t>表-簡式</w:t>
      </w:r>
      <w:proofErr w:type="gramStart"/>
      <w:r w:rsidR="00CA76E0" w:rsidRPr="00310902">
        <w:rPr>
          <w:rFonts w:ascii="標楷體" w:eastAsia="標楷體" w:hint="eastAsia"/>
        </w:rPr>
        <w:t>【</w:t>
      </w:r>
      <w:proofErr w:type="gramEnd"/>
      <w:r w:rsidR="00CA76E0" w:rsidRPr="00CA76E0">
        <w:rPr>
          <w:rFonts w:ascii="標楷體" w:eastAsia="標楷體" w:hint="eastAsia"/>
        </w:rPr>
        <w:t>請至教育局網站下載：各式表單下載/人事室/1任免業務/1-2任免遷調/4.約聘僱人員/</w:t>
      </w:r>
      <w:r w:rsidR="00CA76E0">
        <w:rPr>
          <w:rFonts w:ascii="標楷體" w:eastAsia="標楷體" w:hint="eastAsia"/>
        </w:rPr>
        <w:t>應檢具資料表件</w:t>
      </w:r>
      <w:proofErr w:type="gramStart"/>
      <w:r w:rsidR="00CA76E0">
        <w:rPr>
          <w:rFonts w:ascii="標楷體" w:eastAsia="標楷體" w:hint="eastAsia"/>
        </w:rPr>
        <w:t>】</w:t>
      </w:r>
      <w:proofErr w:type="gramEnd"/>
      <w:r w:rsidRPr="00B35EA3">
        <w:rPr>
          <w:rFonts w:ascii="標楷體" w:eastAsia="標楷體" w:hint="eastAsia"/>
        </w:rPr>
        <w:t>至</w:t>
      </w:r>
      <w:r w:rsidR="00320EC4" w:rsidRPr="00B35EA3">
        <w:rPr>
          <w:rFonts w:ascii="標楷體" w:eastAsia="標楷體" w:hAnsi="標楷體" w:hint="eastAsia"/>
        </w:rPr>
        <w:t>高雄市前鎮區瑞豐國民小學（</w:t>
      </w:r>
      <w:r w:rsidR="00320EC4" w:rsidRPr="00B35EA3">
        <w:rPr>
          <w:rFonts w:ascii="標楷體" w:eastAsia="標楷體" w:hAnsi="標楷體"/>
        </w:rPr>
        <w:t>高雄市前鎮區</w:t>
      </w:r>
      <w:r w:rsidR="00320EC4" w:rsidRPr="00B35EA3">
        <w:rPr>
          <w:rFonts w:ascii="標楷體" w:eastAsia="標楷體" w:hAnsi="標楷體" w:hint="eastAsia"/>
        </w:rPr>
        <w:t>80645</w:t>
      </w:r>
      <w:r w:rsidR="00320EC4" w:rsidRPr="00B35EA3">
        <w:rPr>
          <w:rFonts w:ascii="標楷體" w:eastAsia="標楷體" w:hAnsi="標楷體"/>
        </w:rPr>
        <w:t>瑞隆路100號</w:t>
      </w:r>
      <w:r w:rsidR="00320EC4" w:rsidRPr="00B35EA3">
        <w:rPr>
          <w:rFonts w:ascii="標楷體" w:eastAsia="標楷體" w:hAnsi="標楷體" w:hint="eastAsia"/>
        </w:rPr>
        <w:t>）</w:t>
      </w:r>
      <w:r w:rsidRPr="00B35EA3">
        <w:rPr>
          <w:rFonts w:ascii="標楷體" w:eastAsia="標楷體" w:hint="eastAsia"/>
        </w:rPr>
        <w:t>報到，參加公開分發（不克參加者出具委託書），不再另行通知。上午</w:t>
      </w:r>
      <w:r w:rsidR="00167F38" w:rsidRPr="00B35EA3">
        <w:rPr>
          <w:rFonts w:ascii="標楷體" w:eastAsia="標楷體" w:hint="eastAsia"/>
        </w:rPr>
        <w:t>10</w:t>
      </w:r>
      <w:r w:rsidRPr="00B35EA3">
        <w:rPr>
          <w:rFonts w:ascii="標楷體" w:eastAsia="標楷體" w:hint="eastAsia"/>
        </w:rPr>
        <w:t>時開始</w:t>
      </w:r>
      <w:r w:rsidR="00ED44C3" w:rsidRPr="00B35EA3">
        <w:rPr>
          <w:rFonts w:ascii="標楷體" w:eastAsia="標楷體" w:hint="eastAsia"/>
        </w:rPr>
        <w:t>依成績</w:t>
      </w:r>
      <w:r w:rsidR="00F83F80" w:rsidRPr="00B35EA3">
        <w:rPr>
          <w:rFonts w:ascii="標楷體" w:eastAsia="標楷體" w:hint="eastAsia"/>
        </w:rPr>
        <w:t>高低</w:t>
      </w:r>
      <w:r w:rsidR="00923B61" w:rsidRPr="00B35EA3">
        <w:rPr>
          <w:rFonts w:ascii="標楷體" w:eastAsia="標楷體" w:hint="eastAsia"/>
        </w:rPr>
        <w:t>選填志願</w:t>
      </w:r>
      <w:r w:rsidRPr="00B35EA3">
        <w:rPr>
          <w:rFonts w:ascii="標楷體" w:eastAsia="標楷體" w:hint="eastAsia"/>
        </w:rPr>
        <w:t>，分發時唱名</w:t>
      </w:r>
      <w:r w:rsidRPr="00B35EA3">
        <w:rPr>
          <w:rFonts w:ascii="標楷體" w:eastAsia="標楷體"/>
        </w:rPr>
        <w:t>3</w:t>
      </w:r>
      <w:r w:rsidR="00923B61" w:rsidRPr="00B35EA3">
        <w:rPr>
          <w:rFonts w:ascii="標楷體" w:eastAsia="標楷體" w:hint="eastAsia"/>
        </w:rPr>
        <w:t>次未到者視同放棄並取消錄取資格，各職缺</w:t>
      </w:r>
      <w:r w:rsidR="00AA177A" w:rsidRPr="00B35EA3">
        <w:rPr>
          <w:rFonts w:ascii="標楷體" w:eastAsia="標楷體" w:hint="eastAsia"/>
        </w:rPr>
        <w:t>一經擇定不得反悔，</w:t>
      </w:r>
      <w:r w:rsidRPr="00B35EA3">
        <w:rPr>
          <w:rFonts w:ascii="標楷體" w:eastAsia="標楷體" w:hint="eastAsia"/>
        </w:rPr>
        <w:t>正取人員分發完畢後，由備取人員依序遞補，不得</w:t>
      </w:r>
      <w:r w:rsidR="00923B61" w:rsidRPr="00B35EA3">
        <w:rPr>
          <w:rFonts w:ascii="標楷體" w:eastAsia="標楷體" w:hint="eastAsia"/>
        </w:rPr>
        <w:t>要求調整、保留或延後分發，否則以棄權論</w:t>
      </w:r>
      <w:r w:rsidRPr="00B35EA3">
        <w:rPr>
          <w:rFonts w:ascii="標楷體" w:eastAsia="標楷體" w:hint="eastAsia"/>
        </w:rPr>
        <w:t>。</w:t>
      </w:r>
    </w:p>
    <w:p w:rsidR="00036FFB" w:rsidRPr="00B35EA3" w:rsidRDefault="0048173D" w:rsidP="00926240">
      <w:pPr>
        <w:spacing w:line="400" w:lineRule="exact"/>
        <w:rPr>
          <w:rFonts w:ascii="標楷體" w:eastAsia="標楷體" w:hAnsi="標楷體"/>
        </w:rPr>
      </w:pPr>
      <w:r w:rsidRPr="00B35EA3">
        <w:rPr>
          <w:rFonts w:ascii="標楷體" w:eastAsia="標楷體" w:hAnsi="標楷體" w:hint="eastAsia"/>
        </w:rPr>
        <w:t xml:space="preserve">    三</w:t>
      </w:r>
      <w:r w:rsidR="00AB5B8F" w:rsidRPr="00B35EA3">
        <w:rPr>
          <w:rFonts w:ascii="標楷體" w:eastAsia="標楷體" w:hAnsi="標楷體" w:hint="eastAsia"/>
        </w:rPr>
        <w:t>、</w:t>
      </w:r>
      <w:r w:rsidR="00036FFB" w:rsidRPr="00B35EA3">
        <w:rPr>
          <w:rFonts w:ascii="標楷體" w:eastAsia="標楷體" w:hAnsi="標楷體" w:hint="eastAsia"/>
        </w:rPr>
        <w:t>報到與簽約：</w:t>
      </w:r>
    </w:p>
    <w:p w:rsidR="005A5003" w:rsidRPr="00B35EA3" w:rsidRDefault="00927078" w:rsidP="005A5003">
      <w:pPr>
        <w:spacing w:line="400" w:lineRule="exact"/>
        <w:ind w:left="1320" w:hangingChars="550" w:hanging="1320"/>
        <w:rPr>
          <w:rFonts w:ascii="標楷體" w:eastAsia="標楷體" w:hAnsi="標楷體"/>
        </w:rPr>
      </w:pPr>
      <w:r w:rsidRPr="00B35EA3">
        <w:rPr>
          <w:rFonts w:ascii="標楷體" w:eastAsia="標楷體" w:hAnsi="標楷體" w:hint="eastAsia"/>
        </w:rPr>
        <w:t xml:space="preserve">       </w:t>
      </w:r>
      <w:r w:rsidR="00AA177A" w:rsidRPr="00B35EA3">
        <w:rPr>
          <w:rFonts w:ascii="標楷體" w:eastAsia="標楷體" w:hAnsi="標楷體" w:hint="eastAsia"/>
        </w:rPr>
        <w:t>(</w:t>
      </w:r>
      <w:proofErr w:type="gramStart"/>
      <w:r w:rsidR="00AB5B8F" w:rsidRPr="00B35EA3">
        <w:rPr>
          <w:rFonts w:ascii="標楷體" w:eastAsia="標楷體" w:hAnsi="標楷體" w:hint="eastAsia"/>
        </w:rPr>
        <w:t>一</w:t>
      </w:r>
      <w:proofErr w:type="gramEnd"/>
      <w:r w:rsidR="00AA177A" w:rsidRPr="00B35EA3">
        <w:rPr>
          <w:rFonts w:ascii="標楷體" w:eastAsia="標楷體" w:hAnsi="標楷體" w:hint="eastAsia"/>
        </w:rPr>
        <w:t>)</w:t>
      </w:r>
      <w:r w:rsidR="005A5003" w:rsidRPr="00B35EA3">
        <w:rPr>
          <w:rFonts w:ascii="標楷體" w:eastAsia="標楷體" w:hAnsi="標楷體" w:hint="eastAsia"/>
        </w:rPr>
        <w:t xml:space="preserve"> 本案應</w:t>
      </w:r>
      <w:proofErr w:type="gramStart"/>
      <w:r w:rsidR="005A5003" w:rsidRPr="00B35EA3">
        <w:rPr>
          <w:rFonts w:ascii="標楷體" w:eastAsia="標楷體" w:hAnsi="標楷體" w:hint="eastAsia"/>
        </w:rPr>
        <w:t>俟</w:t>
      </w:r>
      <w:proofErr w:type="gramEnd"/>
      <w:r w:rsidR="005A5003" w:rsidRPr="00B35EA3">
        <w:rPr>
          <w:rFonts w:ascii="標楷體" w:eastAsia="標楷體" w:hAnsi="標楷體" w:hint="eastAsia"/>
        </w:rPr>
        <w:t>本局將名冊陳報相關機關或高雄市政府核准後，始得生效。</w:t>
      </w:r>
    </w:p>
    <w:p w:rsidR="00001A23" w:rsidRPr="00B35EA3" w:rsidRDefault="005A5003" w:rsidP="00F56E1B">
      <w:pPr>
        <w:pStyle w:val="2"/>
        <w:snapToGrid w:val="0"/>
        <w:spacing w:line="480" w:lineRule="atLeast"/>
        <w:ind w:leftChars="0" w:left="0"/>
        <w:rPr>
          <w:rFonts w:ascii="標楷體" w:eastAsia="標楷體" w:hAnsi="標楷體"/>
          <w:szCs w:val="24"/>
        </w:rPr>
      </w:pPr>
      <w:r w:rsidRPr="00B35EA3">
        <w:rPr>
          <w:rFonts w:ascii="標楷體" w:eastAsia="標楷體" w:hAnsi="標楷體" w:hint="eastAsia"/>
        </w:rPr>
        <w:t xml:space="preserve">   </w:t>
      </w:r>
      <w:r w:rsidRPr="00B35EA3">
        <w:rPr>
          <w:rFonts w:ascii="標楷體" w:eastAsia="標楷體" w:hAnsi="標楷體" w:hint="eastAsia"/>
          <w:szCs w:val="24"/>
        </w:rPr>
        <w:t xml:space="preserve">    </w:t>
      </w:r>
      <w:r w:rsidR="00AA177A" w:rsidRPr="00B35EA3">
        <w:rPr>
          <w:rFonts w:ascii="標楷體" w:eastAsia="標楷體" w:hAnsi="標楷體" w:hint="eastAsia"/>
          <w:szCs w:val="24"/>
        </w:rPr>
        <w:t>(</w:t>
      </w:r>
      <w:r w:rsidR="00290EEA" w:rsidRPr="00B35EA3">
        <w:rPr>
          <w:rFonts w:ascii="標楷體" w:eastAsia="標楷體" w:hAnsi="標楷體" w:hint="eastAsia"/>
          <w:szCs w:val="24"/>
        </w:rPr>
        <w:t>二</w:t>
      </w:r>
      <w:r w:rsidR="00AA177A" w:rsidRPr="00B35EA3">
        <w:rPr>
          <w:rFonts w:ascii="標楷體" w:eastAsia="標楷體" w:hAnsi="標楷體" w:hint="eastAsia"/>
          <w:szCs w:val="24"/>
        </w:rPr>
        <w:t>)</w:t>
      </w:r>
      <w:r w:rsidRPr="00B35EA3">
        <w:rPr>
          <w:rFonts w:ascii="標楷體" w:eastAsia="標楷體" w:hAnsi="標楷體" w:hint="eastAsia"/>
          <w:szCs w:val="24"/>
        </w:rPr>
        <w:t xml:space="preserve"> </w:t>
      </w:r>
      <w:r w:rsidR="00F56E1B" w:rsidRPr="00B35EA3">
        <w:rPr>
          <w:rFonts w:ascii="標楷體" w:eastAsia="標楷體" w:hAnsi="標楷體" w:hint="eastAsia"/>
          <w:szCs w:val="24"/>
        </w:rPr>
        <w:t>機關</w:t>
      </w:r>
      <w:r w:rsidRPr="00B35EA3">
        <w:rPr>
          <w:rFonts w:ascii="標楷體" w:eastAsia="標楷體" w:hAnsi="標楷體" w:hint="eastAsia"/>
          <w:szCs w:val="24"/>
        </w:rPr>
        <w:t>學校於接獲市府核准函後，應通知錄取人員攜帶私章及相關資料表件正</w:t>
      </w:r>
      <w:r w:rsidR="00001A23" w:rsidRPr="00B35EA3">
        <w:rPr>
          <w:rFonts w:ascii="標楷體" w:eastAsia="標楷體" w:hAnsi="標楷體" w:hint="eastAsia"/>
          <w:szCs w:val="24"/>
        </w:rPr>
        <w:t xml:space="preserve">   </w:t>
      </w:r>
    </w:p>
    <w:p w:rsidR="00F56E1B" w:rsidRPr="00B35EA3" w:rsidRDefault="00001A23" w:rsidP="00F56E1B">
      <w:pPr>
        <w:pStyle w:val="2"/>
        <w:snapToGrid w:val="0"/>
        <w:spacing w:line="480" w:lineRule="atLeast"/>
        <w:ind w:leftChars="0" w:left="0"/>
        <w:rPr>
          <w:rFonts w:ascii="標楷體" w:eastAsia="標楷體" w:hAnsi="標楷體"/>
          <w:szCs w:val="24"/>
        </w:rPr>
      </w:pPr>
      <w:r w:rsidRPr="00B35EA3">
        <w:rPr>
          <w:rFonts w:ascii="標楷體" w:eastAsia="標楷體" w:hAnsi="標楷體" w:hint="eastAsia"/>
          <w:szCs w:val="24"/>
        </w:rPr>
        <w:lastRenderedPageBreak/>
        <w:t xml:space="preserve">            </w:t>
      </w:r>
      <w:r w:rsidR="005A5003" w:rsidRPr="00B35EA3">
        <w:rPr>
          <w:rFonts w:ascii="標楷體" w:eastAsia="標楷體" w:hAnsi="標楷體" w:hint="eastAsia"/>
          <w:szCs w:val="24"/>
        </w:rPr>
        <w:t>式辦理報到、簽約等事宜</w:t>
      </w:r>
      <w:r w:rsidR="00F3294E" w:rsidRPr="00B35EA3">
        <w:rPr>
          <w:rFonts w:ascii="標楷體" w:eastAsia="標楷體" w:hAnsi="標楷體" w:hint="eastAsia"/>
          <w:szCs w:val="24"/>
        </w:rPr>
        <w:t>，</w:t>
      </w:r>
      <w:r w:rsidR="00F3294E" w:rsidRPr="00B35EA3">
        <w:rPr>
          <w:rFonts w:ascii="標楷體" w:eastAsia="標楷體" w:hAnsi="標楷體" w:hint="eastAsia"/>
        </w:rPr>
        <w:t>未於指定日期時間報到者，以棄權論。</w:t>
      </w:r>
    </w:p>
    <w:p w:rsidR="00DB648A" w:rsidRPr="00B35EA3" w:rsidRDefault="007E680E" w:rsidP="00923B61">
      <w:pPr>
        <w:spacing w:line="400" w:lineRule="exact"/>
        <w:ind w:leftChars="51" w:left="1921" w:hangingChars="642" w:hanging="1799"/>
        <w:rPr>
          <w:rFonts w:ascii="標楷體" w:eastAsia="標楷體" w:hAnsi="標楷體"/>
          <w:b/>
          <w:sz w:val="28"/>
          <w:szCs w:val="28"/>
        </w:rPr>
      </w:pPr>
      <w:r w:rsidRPr="00B35EA3">
        <w:rPr>
          <w:rFonts w:ascii="標楷體" w:eastAsia="標楷體" w:hAnsi="標楷體" w:hint="eastAsia"/>
          <w:b/>
          <w:sz w:val="28"/>
          <w:szCs w:val="28"/>
        </w:rPr>
        <w:t>拾</w:t>
      </w:r>
      <w:r w:rsidR="008D0114" w:rsidRPr="00B35EA3">
        <w:rPr>
          <w:rFonts w:ascii="標楷體" w:eastAsia="標楷體" w:hAnsi="標楷體" w:hint="eastAsia"/>
          <w:b/>
          <w:sz w:val="28"/>
          <w:szCs w:val="28"/>
        </w:rPr>
        <w:t>参</w:t>
      </w:r>
      <w:r w:rsidR="00DB648A" w:rsidRPr="00B35EA3">
        <w:rPr>
          <w:rFonts w:ascii="標楷體" w:eastAsia="標楷體" w:hAnsi="標楷體" w:hint="eastAsia"/>
          <w:b/>
          <w:sz w:val="28"/>
          <w:szCs w:val="28"/>
        </w:rPr>
        <w:t>、其他</w:t>
      </w:r>
    </w:p>
    <w:p w:rsidR="00C812B9" w:rsidRPr="00B35EA3" w:rsidRDefault="00F3294E" w:rsidP="00001A23">
      <w:pPr>
        <w:spacing w:beforeLines="30" w:before="108" w:afterLines="30" w:after="108"/>
        <w:ind w:firstLineChars="200" w:firstLine="480"/>
        <w:rPr>
          <w:rFonts w:ascii="標楷體" w:eastAsia="標楷體" w:hAnsi="標楷體"/>
        </w:rPr>
      </w:pPr>
      <w:r w:rsidRPr="00B35EA3">
        <w:rPr>
          <w:rFonts w:ascii="標楷體" w:eastAsia="標楷體" w:hAnsi="標楷體" w:hint="eastAsia"/>
        </w:rPr>
        <w:t>一</w:t>
      </w:r>
      <w:r w:rsidR="0089405D" w:rsidRPr="00B35EA3">
        <w:rPr>
          <w:rFonts w:ascii="標楷體" w:eastAsia="標楷體" w:hAnsi="標楷體" w:hint="eastAsia"/>
        </w:rPr>
        <w:t>、</w:t>
      </w:r>
      <w:r w:rsidR="00F05C6C" w:rsidRPr="00B35EA3">
        <w:rPr>
          <w:rFonts w:ascii="標楷體" w:eastAsia="標楷體" w:hAnsi="標楷體" w:hint="eastAsia"/>
        </w:rPr>
        <w:t>具下</w:t>
      </w:r>
      <w:r w:rsidR="005541A7" w:rsidRPr="00B35EA3">
        <w:rPr>
          <w:rFonts w:ascii="標楷體" w:eastAsia="標楷體" w:hAnsi="標楷體" w:hint="eastAsia"/>
        </w:rPr>
        <w:t>列情事之</w:t>
      </w:r>
      <w:proofErr w:type="gramStart"/>
      <w:r w:rsidR="005541A7" w:rsidRPr="00B35EA3">
        <w:rPr>
          <w:rFonts w:ascii="標楷體" w:eastAsia="標楷體" w:hAnsi="標楷體" w:hint="eastAsia"/>
        </w:rPr>
        <w:t>一</w:t>
      </w:r>
      <w:proofErr w:type="gramEnd"/>
      <w:r w:rsidR="005541A7" w:rsidRPr="00B35EA3">
        <w:rPr>
          <w:rFonts w:ascii="標楷體" w:eastAsia="標楷體" w:hAnsi="標楷體" w:hint="eastAsia"/>
        </w:rPr>
        <w:t>者，不得聘用為專任專業輔導人員；其已聘用者，應予解聘：</w:t>
      </w:r>
    </w:p>
    <w:p w:rsidR="005541A7" w:rsidRPr="00B35EA3" w:rsidRDefault="005541A7" w:rsidP="005541A7">
      <w:pPr>
        <w:spacing w:line="400" w:lineRule="exact"/>
        <w:ind w:leftChars="200" w:left="1553" w:hangingChars="447" w:hanging="1073"/>
        <w:rPr>
          <w:rFonts w:ascii="標楷體" w:eastAsia="標楷體" w:hAnsi="標楷體"/>
        </w:rPr>
      </w:pPr>
      <w:r w:rsidRPr="00B35EA3">
        <w:rPr>
          <w:rFonts w:ascii="標楷體" w:eastAsia="標楷體" w:hAnsi="標楷體" w:hint="eastAsia"/>
        </w:rPr>
        <w:t xml:space="preserve">       (</w:t>
      </w:r>
      <w:proofErr w:type="gramStart"/>
      <w:r w:rsidRPr="00B35EA3">
        <w:rPr>
          <w:rFonts w:ascii="標楷體" w:eastAsia="標楷體" w:hAnsi="標楷體" w:hint="eastAsia"/>
        </w:rPr>
        <w:t>一</w:t>
      </w:r>
      <w:proofErr w:type="gramEnd"/>
      <w:r w:rsidRPr="00B35EA3">
        <w:rPr>
          <w:rFonts w:ascii="標楷體" w:eastAsia="標楷體" w:hAnsi="標楷體" w:hint="eastAsia"/>
        </w:rPr>
        <w:t>)曾犯內亂、外患罪，經有罪判決確定或通緝有案尚未結案。</w:t>
      </w:r>
    </w:p>
    <w:p w:rsidR="005541A7" w:rsidRPr="00B35EA3" w:rsidRDefault="005541A7" w:rsidP="00532BF9">
      <w:pPr>
        <w:spacing w:line="400" w:lineRule="exact"/>
        <w:ind w:leftChars="550" w:left="1553" w:hangingChars="97" w:hanging="233"/>
        <w:rPr>
          <w:rFonts w:ascii="標楷體" w:eastAsia="標楷體" w:hAnsi="標楷體"/>
        </w:rPr>
      </w:pPr>
      <w:r w:rsidRPr="00B35EA3">
        <w:rPr>
          <w:rFonts w:ascii="標楷體" w:eastAsia="標楷體" w:hAnsi="標楷體" w:hint="eastAsia"/>
        </w:rPr>
        <w:t>(二)曾服公務，因貪污瀆職經有罪判決確定或通緝有案尚未結案。</w:t>
      </w:r>
    </w:p>
    <w:p w:rsidR="005541A7" w:rsidRPr="00B35EA3" w:rsidRDefault="005541A7" w:rsidP="00532BF9">
      <w:pPr>
        <w:spacing w:line="400" w:lineRule="exact"/>
        <w:ind w:leftChars="550" w:left="1553" w:hangingChars="97" w:hanging="233"/>
        <w:rPr>
          <w:rFonts w:ascii="標楷體" w:eastAsia="標楷體" w:hAnsi="標楷體"/>
        </w:rPr>
      </w:pPr>
      <w:r w:rsidRPr="00B35EA3">
        <w:rPr>
          <w:rFonts w:ascii="標楷體" w:eastAsia="標楷體" w:hAnsi="標楷體" w:hint="eastAsia"/>
        </w:rPr>
        <w:t>(三)</w:t>
      </w:r>
      <w:proofErr w:type="gramStart"/>
      <w:r w:rsidRPr="00B35EA3">
        <w:rPr>
          <w:rFonts w:ascii="標楷體" w:eastAsia="標楷體" w:hAnsi="標楷體" w:hint="eastAsia"/>
        </w:rPr>
        <w:t>曾犯性侵害</w:t>
      </w:r>
      <w:proofErr w:type="gramEnd"/>
      <w:r w:rsidRPr="00B35EA3">
        <w:rPr>
          <w:rFonts w:ascii="標楷體" w:eastAsia="標楷體" w:hAnsi="標楷體" w:hint="eastAsia"/>
        </w:rPr>
        <w:t>犯罪防治法第二條第一項所定之罪，經有罪判決確定。</w:t>
      </w:r>
    </w:p>
    <w:p w:rsidR="005541A7" w:rsidRPr="00B35EA3" w:rsidRDefault="005541A7" w:rsidP="00532BF9">
      <w:pPr>
        <w:spacing w:line="400" w:lineRule="exact"/>
        <w:ind w:leftChars="550" w:left="1553" w:hangingChars="97" w:hanging="233"/>
        <w:rPr>
          <w:rFonts w:ascii="標楷體" w:eastAsia="標楷體" w:hAnsi="標楷體"/>
        </w:rPr>
      </w:pPr>
      <w:r w:rsidRPr="00B35EA3">
        <w:rPr>
          <w:rFonts w:ascii="標楷體" w:eastAsia="標楷體" w:hAnsi="標楷體" w:hint="eastAsia"/>
        </w:rPr>
        <w:t>(四)依法停止任用，或受休職處分尚未期滿，或因案停止職務，其原因尚</w:t>
      </w:r>
    </w:p>
    <w:p w:rsidR="005541A7" w:rsidRPr="00B35EA3" w:rsidRDefault="005541A7" w:rsidP="005541A7">
      <w:pPr>
        <w:spacing w:line="400" w:lineRule="exact"/>
        <w:ind w:leftChars="200" w:left="1553" w:hangingChars="447" w:hanging="1073"/>
        <w:rPr>
          <w:rFonts w:ascii="標楷體" w:eastAsia="標楷體" w:hAnsi="標楷體"/>
        </w:rPr>
      </w:pPr>
      <w:r w:rsidRPr="00B35EA3">
        <w:rPr>
          <w:rFonts w:ascii="標楷體" w:eastAsia="標楷體" w:hAnsi="標楷體" w:hint="eastAsia"/>
        </w:rPr>
        <w:t xml:space="preserve">    </w:t>
      </w:r>
      <w:r w:rsidR="00532BF9" w:rsidRPr="00B35EA3">
        <w:rPr>
          <w:rFonts w:ascii="標楷體" w:eastAsia="標楷體" w:hAnsi="標楷體" w:hint="eastAsia"/>
        </w:rPr>
        <w:t xml:space="preserve">       </w:t>
      </w:r>
      <w:r w:rsidRPr="00B35EA3">
        <w:rPr>
          <w:rFonts w:ascii="標楷體" w:eastAsia="標楷體" w:hAnsi="標楷體" w:hint="eastAsia"/>
        </w:rPr>
        <w:t>未消滅。</w:t>
      </w:r>
    </w:p>
    <w:p w:rsidR="005541A7" w:rsidRPr="00B35EA3" w:rsidRDefault="005541A7" w:rsidP="00532BF9">
      <w:pPr>
        <w:spacing w:line="400" w:lineRule="exact"/>
        <w:ind w:firstLineChars="550" w:firstLine="1320"/>
        <w:rPr>
          <w:rFonts w:ascii="標楷體" w:eastAsia="標楷體" w:hAnsi="標楷體"/>
        </w:rPr>
      </w:pPr>
      <w:r w:rsidRPr="00B35EA3">
        <w:rPr>
          <w:rFonts w:ascii="標楷體" w:eastAsia="標楷體" w:hAnsi="標楷體" w:hint="eastAsia"/>
        </w:rPr>
        <w:t>(五)褫奪公權尚未復權。</w:t>
      </w:r>
    </w:p>
    <w:p w:rsidR="005541A7" w:rsidRPr="00B35EA3" w:rsidRDefault="005541A7" w:rsidP="00532BF9">
      <w:pPr>
        <w:spacing w:line="400" w:lineRule="exact"/>
        <w:ind w:leftChars="550" w:left="1553" w:hangingChars="97" w:hanging="233"/>
        <w:rPr>
          <w:rFonts w:ascii="標楷體" w:eastAsia="標楷體" w:hAnsi="標楷體"/>
        </w:rPr>
      </w:pPr>
      <w:r w:rsidRPr="00B35EA3">
        <w:rPr>
          <w:rFonts w:ascii="標楷體" w:eastAsia="標楷體" w:hAnsi="標楷體" w:hint="eastAsia"/>
        </w:rPr>
        <w:t>(六)受監護或輔助宣告尚未撤銷。</w:t>
      </w:r>
    </w:p>
    <w:p w:rsidR="005541A7" w:rsidRPr="00B35EA3" w:rsidRDefault="005541A7" w:rsidP="00532BF9">
      <w:pPr>
        <w:spacing w:line="400" w:lineRule="exact"/>
        <w:ind w:leftChars="550" w:left="1553" w:hangingChars="97" w:hanging="233"/>
        <w:rPr>
          <w:rFonts w:ascii="標楷體" w:eastAsia="標楷體" w:hAnsi="標楷體"/>
        </w:rPr>
      </w:pPr>
      <w:r w:rsidRPr="00B35EA3">
        <w:rPr>
          <w:rFonts w:ascii="標楷體" w:eastAsia="標楷體" w:hAnsi="標楷體" w:hint="eastAsia"/>
        </w:rPr>
        <w:t>(七)經合格醫師證明有精神病尚未痊癒。</w:t>
      </w:r>
    </w:p>
    <w:p w:rsidR="005541A7" w:rsidRPr="00B35EA3" w:rsidRDefault="005541A7" w:rsidP="00532BF9">
      <w:pPr>
        <w:spacing w:line="400" w:lineRule="exact"/>
        <w:ind w:leftChars="550" w:left="1553" w:hangingChars="97" w:hanging="233"/>
        <w:rPr>
          <w:rFonts w:ascii="標楷體" w:eastAsia="標楷體" w:hAnsi="標楷體"/>
        </w:rPr>
      </w:pPr>
      <w:r w:rsidRPr="00B35EA3">
        <w:rPr>
          <w:rFonts w:ascii="標楷體" w:eastAsia="標楷體" w:hAnsi="標楷體" w:hint="eastAsia"/>
        </w:rPr>
        <w:t>(八)經學校性別平等教育委員會或依法組成之相關委員會調查確認有性侵</w:t>
      </w:r>
    </w:p>
    <w:p w:rsidR="005541A7" w:rsidRPr="00B35EA3" w:rsidRDefault="005541A7" w:rsidP="005541A7">
      <w:pPr>
        <w:spacing w:line="400" w:lineRule="exact"/>
        <w:ind w:leftChars="200" w:left="1553" w:hangingChars="447" w:hanging="1073"/>
        <w:rPr>
          <w:rFonts w:ascii="標楷體" w:eastAsia="標楷體" w:hAnsi="標楷體"/>
        </w:rPr>
      </w:pPr>
      <w:r w:rsidRPr="00B35EA3">
        <w:rPr>
          <w:rFonts w:ascii="標楷體" w:eastAsia="標楷體" w:hAnsi="標楷體" w:hint="eastAsia"/>
        </w:rPr>
        <w:t xml:space="preserve">    </w:t>
      </w:r>
      <w:r w:rsidR="00532BF9" w:rsidRPr="00B35EA3">
        <w:rPr>
          <w:rFonts w:ascii="標楷體" w:eastAsia="標楷體" w:hAnsi="標楷體" w:hint="eastAsia"/>
        </w:rPr>
        <w:t xml:space="preserve">       </w:t>
      </w:r>
      <w:r w:rsidRPr="00B35EA3">
        <w:rPr>
          <w:rFonts w:ascii="標楷體" w:eastAsia="標楷體" w:hAnsi="標楷體" w:hint="eastAsia"/>
        </w:rPr>
        <w:t>害行為屬實。</w:t>
      </w:r>
    </w:p>
    <w:p w:rsidR="005541A7" w:rsidRPr="00B35EA3" w:rsidRDefault="005541A7" w:rsidP="00532BF9">
      <w:pPr>
        <w:spacing w:line="400" w:lineRule="exact"/>
        <w:ind w:leftChars="550" w:left="1553" w:hangingChars="97" w:hanging="233"/>
        <w:rPr>
          <w:rFonts w:ascii="標楷體" w:eastAsia="標楷體" w:hAnsi="標楷體"/>
        </w:rPr>
      </w:pPr>
      <w:r w:rsidRPr="00B35EA3">
        <w:rPr>
          <w:rFonts w:ascii="標楷體" w:eastAsia="標楷體" w:hAnsi="標楷體" w:hint="eastAsia"/>
        </w:rPr>
        <w:t>(九)經學校性別平等教育委員會或依法組成之相關委員會調查確認有性</w:t>
      </w:r>
      <w:proofErr w:type="gramStart"/>
      <w:r w:rsidRPr="00B35EA3">
        <w:rPr>
          <w:rFonts w:ascii="標楷體" w:eastAsia="標楷體" w:hAnsi="標楷體" w:hint="eastAsia"/>
        </w:rPr>
        <w:t>騷</w:t>
      </w:r>
      <w:proofErr w:type="gramEnd"/>
    </w:p>
    <w:p w:rsidR="005541A7" w:rsidRPr="00B35EA3" w:rsidRDefault="005541A7" w:rsidP="005541A7">
      <w:pPr>
        <w:spacing w:line="400" w:lineRule="exact"/>
        <w:ind w:leftChars="200" w:left="1553" w:hangingChars="447" w:hanging="1073"/>
        <w:rPr>
          <w:rFonts w:ascii="標楷體" w:eastAsia="標楷體" w:hAnsi="標楷體"/>
        </w:rPr>
      </w:pPr>
      <w:r w:rsidRPr="00B35EA3">
        <w:rPr>
          <w:rFonts w:ascii="標楷體" w:eastAsia="標楷體" w:hAnsi="標楷體" w:hint="eastAsia"/>
        </w:rPr>
        <w:t xml:space="preserve">    </w:t>
      </w:r>
      <w:r w:rsidR="00532BF9" w:rsidRPr="00B35EA3">
        <w:rPr>
          <w:rFonts w:ascii="標楷體" w:eastAsia="標楷體" w:hAnsi="標楷體" w:hint="eastAsia"/>
        </w:rPr>
        <w:t xml:space="preserve">       </w:t>
      </w:r>
      <w:proofErr w:type="gramStart"/>
      <w:r w:rsidRPr="00B35EA3">
        <w:rPr>
          <w:rFonts w:ascii="標楷體" w:eastAsia="標楷體" w:hAnsi="標楷體" w:hint="eastAsia"/>
        </w:rPr>
        <w:t>擾或性霸凌</w:t>
      </w:r>
      <w:proofErr w:type="gramEnd"/>
      <w:r w:rsidRPr="00B35EA3">
        <w:rPr>
          <w:rFonts w:ascii="標楷體" w:eastAsia="標楷體" w:hAnsi="標楷體" w:hint="eastAsia"/>
        </w:rPr>
        <w:t>行為，且情節重大。</w:t>
      </w:r>
    </w:p>
    <w:p w:rsidR="005541A7" w:rsidRPr="00B35EA3" w:rsidRDefault="005541A7" w:rsidP="00532BF9">
      <w:pPr>
        <w:spacing w:line="400" w:lineRule="exact"/>
        <w:ind w:leftChars="550" w:left="1553" w:hangingChars="97" w:hanging="233"/>
        <w:rPr>
          <w:rFonts w:ascii="標楷體" w:eastAsia="標楷體" w:hAnsi="標楷體"/>
        </w:rPr>
      </w:pPr>
      <w:r w:rsidRPr="00B35EA3">
        <w:rPr>
          <w:rFonts w:ascii="標楷體" w:eastAsia="標楷體" w:hAnsi="標楷體" w:hint="eastAsia"/>
        </w:rPr>
        <w:t>(十)知悉服務學校發生疑似校園性侵害事件，未依性別平等教育法規定通</w:t>
      </w:r>
    </w:p>
    <w:p w:rsidR="005541A7" w:rsidRPr="00B35EA3" w:rsidRDefault="005541A7" w:rsidP="005541A7">
      <w:pPr>
        <w:spacing w:line="400" w:lineRule="exact"/>
        <w:ind w:leftChars="200" w:left="1553" w:hangingChars="447" w:hanging="1073"/>
        <w:rPr>
          <w:rFonts w:ascii="標楷體" w:eastAsia="標楷體" w:hAnsi="標楷體"/>
        </w:rPr>
      </w:pPr>
      <w:r w:rsidRPr="00B35EA3">
        <w:rPr>
          <w:rFonts w:ascii="標楷體" w:eastAsia="標楷體" w:hAnsi="標楷體" w:hint="eastAsia"/>
        </w:rPr>
        <w:t xml:space="preserve">    </w:t>
      </w:r>
      <w:r w:rsidR="00532BF9" w:rsidRPr="00B35EA3">
        <w:rPr>
          <w:rFonts w:ascii="標楷體" w:eastAsia="標楷體" w:hAnsi="標楷體" w:hint="eastAsia"/>
        </w:rPr>
        <w:t xml:space="preserve">       </w:t>
      </w:r>
      <w:r w:rsidRPr="00B35EA3">
        <w:rPr>
          <w:rFonts w:ascii="標楷體" w:eastAsia="標楷體" w:hAnsi="標楷體" w:hint="eastAsia"/>
        </w:rPr>
        <w:t>報，致再度發生校園性侵害事件；或偽造、變造、湮滅或隱匿他人所</w:t>
      </w:r>
    </w:p>
    <w:p w:rsidR="005541A7" w:rsidRPr="00B35EA3" w:rsidRDefault="005541A7" w:rsidP="005541A7">
      <w:pPr>
        <w:spacing w:line="400" w:lineRule="exact"/>
        <w:ind w:leftChars="200" w:left="1553" w:hangingChars="447" w:hanging="1073"/>
        <w:rPr>
          <w:rFonts w:ascii="標楷體" w:eastAsia="標楷體" w:hAnsi="標楷體"/>
        </w:rPr>
      </w:pPr>
      <w:r w:rsidRPr="00B35EA3">
        <w:rPr>
          <w:rFonts w:ascii="標楷體" w:eastAsia="標楷體" w:hAnsi="標楷體" w:hint="eastAsia"/>
        </w:rPr>
        <w:t xml:space="preserve">    </w:t>
      </w:r>
      <w:r w:rsidR="00532BF9" w:rsidRPr="00B35EA3">
        <w:rPr>
          <w:rFonts w:ascii="標楷體" w:eastAsia="標楷體" w:hAnsi="標楷體" w:hint="eastAsia"/>
        </w:rPr>
        <w:t xml:space="preserve">       </w:t>
      </w:r>
      <w:r w:rsidRPr="00B35EA3">
        <w:rPr>
          <w:rFonts w:ascii="標楷體" w:eastAsia="標楷體" w:hAnsi="標楷體" w:hint="eastAsia"/>
        </w:rPr>
        <w:t>犯校園性侵害事件之證據，經有關機關查證屬實。</w:t>
      </w:r>
    </w:p>
    <w:p w:rsidR="005541A7" w:rsidRPr="00B35EA3" w:rsidRDefault="005541A7" w:rsidP="00532BF9">
      <w:pPr>
        <w:spacing w:line="400" w:lineRule="exact"/>
        <w:ind w:leftChars="550" w:left="1553" w:hangingChars="97" w:hanging="233"/>
        <w:rPr>
          <w:rFonts w:ascii="標楷體" w:eastAsia="標楷體" w:hAnsi="標楷體"/>
        </w:rPr>
      </w:pPr>
      <w:r w:rsidRPr="00B35EA3">
        <w:rPr>
          <w:rFonts w:ascii="標楷體" w:eastAsia="標楷體" w:hAnsi="標楷體" w:hint="eastAsia"/>
        </w:rPr>
        <w:t>(十一)偽造、變造或湮滅他人所犯校園毒品危害事件之證據，經有關機關</w:t>
      </w:r>
    </w:p>
    <w:p w:rsidR="005541A7" w:rsidRPr="00B35EA3" w:rsidRDefault="005541A7" w:rsidP="005541A7">
      <w:pPr>
        <w:spacing w:line="400" w:lineRule="exact"/>
        <w:ind w:leftChars="200" w:left="1553" w:hangingChars="447" w:hanging="1073"/>
        <w:rPr>
          <w:rFonts w:ascii="標楷體" w:eastAsia="標楷體" w:hAnsi="標楷體"/>
        </w:rPr>
      </w:pPr>
      <w:r w:rsidRPr="00B35EA3">
        <w:rPr>
          <w:rFonts w:ascii="標楷體" w:eastAsia="標楷體" w:hAnsi="標楷體" w:hint="eastAsia"/>
        </w:rPr>
        <w:t xml:space="preserve">      </w:t>
      </w:r>
      <w:r w:rsidR="00532BF9" w:rsidRPr="00B35EA3">
        <w:rPr>
          <w:rFonts w:ascii="標楷體" w:eastAsia="標楷體" w:hAnsi="標楷體" w:hint="eastAsia"/>
        </w:rPr>
        <w:t xml:space="preserve">       </w:t>
      </w:r>
      <w:r w:rsidRPr="00B35EA3">
        <w:rPr>
          <w:rFonts w:ascii="標楷體" w:eastAsia="標楷體" w:hAnsi="標楷體" w:hint="eastAsia"/>
        </w:rPr>
        <w:t>查證屬實。</w:t>
      </w:r>
    </w:p>
    <w:p w:rsidR="005541A7" w:rsidRPr="00B35EA3" w:rsidRDefault="005541A7" w:rsidP="00532BF9">
      <w:pPr>
        <w:spacing w:line="400" w:lineRule="exact"/>
        <w:ind w:firstLineChars="550" w:firstLine="1320"/>
        <w:rPr>
          <w:rFonts w:ascii="標楷體" w:eastAsia="標楷體" w:hAnsi="標楷體"/>
        </w:rPr>
      </w:pPr>
      <w:r w:rsidRPr="00B35EA3">
        <w:rPr>
          <w:rFonts w:ascii="標楷體" w:eastAsia="標楷體" w:hAnsi="標楷體" w:hint="eastAsia"/>
        </w:rPr>
        <w:t>(十二)</w:t>
      </w:r>
      <w:proofErr w:type="gramStart"/>
      <w:r w:rsidRPr="00B35EA3">
        <w:rPr>
          <w:rFonts w:ascii="標楷體" w:eastAsia="標楷體" w:hAnsi="標楷體" w:hint="eastAsia"/>
        </w:rPr>
        <w:t>體罰或霸凌學生</w:t>
      </w:r>
      <w:proofErr w:type="gramEnd"/>
      <w:r w:rsidRPr="00B35EA3">
        <w:rPr>
          <w:rFonts w:ascii="標楷體" w:eastAsia="標楷體" w:hAnsi="標楷體" w:hint="eastAsia"/>
        </w:rPr>
        <w:t>，造成其身心嚴重侵害。</w:t>
      </w:r>
    </w:p>
    <w:p w:rsidR="005541A7" w:rsidRPr="00B35EA3" w:rsidRDefault="005541A7" w:rsidP="00532BF9">
      <w:pPr>
        <w:spacing w:line="400" w:lineRule="exact"/>
        <w:ind w:leftChars="550" w:left="1553" w:hangingChars="97" w:hanging="233"/>
        <w:rPr>
          <w:rFonts w:ascii="標楷體" w:eastAsia="標楷體" w:hAnsi="標楷體"/>
        </w:rPr>
      </w:pPr>
      <w:r w:rsidRPr="00B35EA3">
        <w:rPr>
          <w:rFonts w:ascii="標楷體" w:eastAsia="標楷體" w:hAnsi="標楷體" w:hint="eastAsia"/>
        </w:rPr>
        <w:t>(十三)行為違反相關法令，經有關機關查證屬實。</w:t>
      </w:r>
    </w:p>
    <w:p w:rsidR="00927078" w:rsidRPr="00B35EA3" w:rsidRDefault="00F3294E" w:rsidP="00532BF9">
      <w:pPr>
        <w:tabs>
          <w:tab w:val="left" w:pos="993"/>
        </w:tabs>
        <w:spacing w:line="400" w:lineRule="exact"/>
        <w:ind w:firstLineChars="150" w:firstLine="360"/>
        <w:rPr>
          <w:rFonts w:ascii="標楷體" w:eastAsia="標楷體" w:hAnsi="標楷體"/>
        </w:rPr>
      </w:pPr>
      <w:r w:rsidRPr="00B35EA3">
        <w:rPr>
          <w:rFonts w:ascii="標楷體" w:eastAsia="標楷體" w:hAnsi="標楷體" w:hint="eastAsia"/>
        </w:rPr>
        <w:t>二</w:t>
      </w:r>
      <w:r w:rsidR="00927078" w:rsidRPr="00B35EA3">
        <w:rPr>
          <w:rFonts w:ascii="標楷體" w:eastAsia="標楷體" w:hAnsi="標楷體" w:hint="eastAsia"/>
        </w:rPr>
        <w:t>、注意事項</w:t>
      </w:r>
    </w:p>
    <w:p w:rsidR="00A07779" w:rsidRPr="00B35EA3" w:rsidRDefault="0055616D" w:rsidP="005561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B35EA3">
        <w:rPr>
          <w:rFonts w:ascii="標楷體" w:eastAsia="標楷體" w:hAnsi="標楷體" w:hint="eastAsia"/>
        </w:rPr>
        <w:t>(</w:t>
      </w:r>
      <w:proofErr w:type="gramStart"/>
      <w:r w:rsidR="00927078" w:rsidRPr="00B35EA3">
        <w:rPr>
          <w:rFonts w:ascii="標楷體" w:eastAsia="標楷體" w:hAnsi="標楷體" w:cs="細明體" w:hint="eastAsia"/>
          <w:kern w:val="0"/>
        </w:rPr>
        <w:t>一</w:t>
      </w:r>
      <w:proofErr w:type="gramEnd"/>
      <w:r w:rsidR="00927078" w:rsidRPr="00B35EA3">
        <w:rPr>
          <w:rFonts w:ascii="標楷體" w:eastAsia="標楷體" w:hAnsi="標楷體" w:cs="細明體" w:hint="eastAsia"/>
          <w:kern w:val="0"/>
        </w:rPr>
        <w:t>)</w:t>
      </w:r>
      <w:r w:rsidR="0076421A" w:rsidRPr="00B35EA3">
        <w:rPr>
          <w:rFonts w:ascii="標楷體" w:eastAsia="標楷體" w:hAnsi="標楷體" w:cs="細明體" w:hint="eastAsia"/>
          <w:kern w:val="0"/>
        </w:rPr>
        <w:t>口試當天請攜帶身分證件以利核對考生身分。</w:t>
      </w:r>
    </w:p>
    <w:p w:rsidR="00927078" w:rsidRPr="00B35EA3" w:rsidRDefault="00927078" w:rsidP="005561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rPr>
      </w:pPr>
      <w:r w:rsidRPr="00B35EA3">
        <w:rPr>
          <w:rFonts w:ascii="標楷體" w:eastAsia="標楷體" w:hAnsi="標楷體" w:hint="eastAsia"/>
        </w:rPr>
        <w:t>(</w:t>
      </w:r>
      <w:r w:rsidR="00A07779" w:rsidRPr="00B35EA3">
        <w:rPr>
          <w:rFonts w:ascii="標楷體" w:eastAsia="標楷體" w:hAnsi="標楷體" w:hint="eastAsia"/>
        </w:rPr>
        <w:t>二</w:t>
      </w:r>
      <w:r w:rsidRPr="00B35EA3">
        <w:rPr>
          <w:rFonts w:ascii="標楷體" w:eastAsia="標楷體" w:hAnsi="標楷體" w:hint="eastAsia"/>
        </w:rPr>
        <w:t>)候用期限內，</w:t>
      </w:r>
      <w:proofErr w:type="gramStart"/>
      <w:r w:rsidRPr="00B35EA3">
        <w:rPr>
          <w:rFonts w:ascii="標楷體" w:eastAsia="標楷體" w:hAnsi="標楷體" w:hint="eastAsia"/>
        </w:rPr>
        <w:t>倘遇同性質</w:t>
      </w:r>
      <w:proofErr w:type="gramEnd"/>
      <w:r w:rsidRPr="00B35EA3">
        <w:rPr>
          <w:rFonts w:ascii="標楷體" w:eastAsia="標楷體" w:hAnsi="標楷體" w:hint="eastAsia"/>
        </w:rPr>
        <w:t>、同類別</w:t>
      </w:r>
      <w:proofErr w:type="gramStart"/>
      <w:r w:rsidRPr="00B35EA3">
        <w:rPr>
          <w:rFonts w:ascii="標楷體" w:eastAsia="標楷體" w:hAnsi="標楷體" w:hint="eastAsia"/>
        </w:rPr>
        <w:t>之</w:t>
      </w:r>
      <w:proofErr w:type="gramEnd"/>
      <w:r w:rsidRPr="00B35EA3">
        <w:rPr>
          <w:rFonts w:ascii="標楷體" w:eastAsia="標楷體" w:hAnsi="標楷體" w:hint="eastAsia"/>
        </w:rPr>
        <w:t>缺額時，</w:t>
      </w:r>
      <w:proofErr w:type="gramStart"/>
      <w:r w:rsidRPr="00B35EA3">
        <w:rPr>
          <w:rFonts w:ascii="標楷體" w:eastAsia="標楷體" w:hAnsi="標楷體" w:hint="eastAsia"/>
        </w:rPr>
        <w:t>得由候用</w:t>
      </w:r>
      <w:proofErr w:type="gramEnd"/>
      <w:r w:rsidRPr="00B35EA3">
        <w:rPr>
          <w:rFonts w:ascii="標楷體" w:eastAsia="標楷體" w:hAnsi="標楷體" w:hint="eastAsia"/>
        </w:rPr>
        <w:t>名單依序遞補</w:t>
      </w:r>
      <w:r w:rsidR="00EC48F4" w:rsidRPr="00B35EA3">
        <w:rPr>
          <w:rFonts w:ascii="標楷體" w:eastAsia="標楷體" w:hAnsi="標楷體" w:hint="eastAsia"/>
        </w:rPr>
        <w:t>。</w:t>
      </w:r>
    </w:p>
    <w:p w:rsidR="00F56E1B" w:rsidRPr="00B35EA3" w:rsidRDefault="00927078" w:rsidP="00C21C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200" w:hangingChars="150" w:hanging="360"/>
        <w:rPr>
          <w:rFonts w:ascii="標楷體" w:eastAsia="標楷體" w:hAnsi="標楷體"/>
        </w:rPr>
      </w:pPr>
      <w:r w:rsidRPr="00B35EA3">
        <w:rPr>
          <w:rFonts w:ascii="標楷體" w:eastAsia="標楷體" w:hAnsi="標楷體" w:hint="eastAsia"/>
        </w:rPr>
        <w:t>(</w:t>
      </w:r>
      <w:r w:rsidR="0055616D" w:rsidRPr="00B35EA3">
        <w:rPr>
          <w:rFonts w:ascii="標楷體" w:eastAsia="標楷體" w:hAnsi="標楷體" w:hint="eastAsia"/>
        </w:rPr>
        <w:t>三)</w:t>
      </w:r>
      <w:r w:rsidRPr="00B35EA3">
        <w:rPr>
          <w:rFonts w:ascii="標楷體" w:eastAsia="標楷體" w:hAnsi="標楷體"/>
        </w:rPr>
        <w:t>本案錄取人員需</w:t>
      </w:r>
      <w:proofErr w:type="gramStart"/>
      <w:r w:rsidRPr="00B35EA3">
        <w:rPr>
          <w:rFonts w:ascii="標楷體" w:eastAsia="標楷體" w:hAnsi="標楷體"/>
        </w:rPr>
        <w:t>俟</w:t>
      </w:r>
      <w:proofErr w:type="gramEnd"/>
      <w:r w:rsidRPr="00B35EA3">
        <w:rPr>
          <w:rFonts w:ascii="標楷體" w:eastAsia="標楷體" w:hAnsi="標楷體" w:hint="eastAsia"/>
        </w:rPr>
        <w:t>主管機關</w:t>
      </w:r>
      <w:r w:rsidRPr="00B35EA3">
        <w:rPr>
          <w:rFonts w:ascii="標楷體" w:eastAsia="標楷體" w:hAnsi="標楷體"/>
        </w:rPr>
        <w:t>核定後公告或通知，未錄取者</w:t>
      </w:r>
      <w:proofErr w:type="gramStart"/>
      <w:r w:rsidRPr="00B35EA3">
        <w:rPr>
          <w:rFonts w:ascii="標楷體" w:eastAsia="標楷體" w:hAnsi="標楷體"/>
        </w:rPr>
        <w:t>不</w:t>
      </w:r>
      <w:proofErr w:type="gramEnd"/>
      <w:r w:rsidRPr="00B35EA3">
        <w:rPr>
          <w:rFonts w:ascii="標楷體" w:eastAsia="標楷體" w:hAnsi="標楷體"/>
        </w:rPr>
        <w:t>另通知亦不退件</w:t>
      </w:r>
      <w:r w:rsidR="00A07779" w:rsidRPr="00B35EA3">
        <w:rPr>
          <w:rFonts w:ascii="標楷體" w:eastAsia="標楷體" w:hAnsi="標楷體" w:hint="eastAsia"/>
        </w:rPr>
        <w:t>。</w:t>
      </w:r>
    </w:p>
    <w:p w:rsidR="007A066E" w:rsidRPr="00B35EA3" w:rsidRDefault="00C21C73" w:rsidP="00B77427">
      <w:pPr>
        <w:snapToGrid w:val="0"/>
        <w:spacing w:line="360" w:lineRule="atLeast"/>
        <w:ind w:leftChars="200" w:left="840" w:hangingChars="150" w:hanging="360"/>
        <w:rPr>
          <w:rFonts w:ascii="標楷體" w:eastAsia="標楷體"/>
        </w:rPr>
      </w:pPr>
      <w:r>
        <w:rPr>
          <w:rFonts w:ascii="標楷體" w:eastAsia="標楷體" w:hAnsi="標楷體" w:hint="eastAsia"/>
        </w:rPr>
        <w:t>三</w:t>
      </w:r>
      <w:r w:rsidR="007A066E" w:rsidRPr="00B35EA3">
        <w:rPr>
          <w:rFonts w:ascii="標楷體" w:eastAsia="標楷體" w:hAnsi="標楷體" w:hint="eastAsia"/>
        </w:rPr>
        <w:t>、</w:t>
      </w:r>
      <w:r w:rsidR="007A066E" w:rsidRPr="00B35EA3">
        <w:rPr>
          <w:rFonts w:ascii="標楷體" w:eastAsia="標楷體" w:hint="eastAsia"/>
        </w:rPr>
        <w:t>甄試過程如有補充或調整事項或</w:t>
      </w:r>
      <w:r w:rsidR="007A066E" w:rsidRPr="00B35EA3">
        <w:rPr>
          <w:rFonts w:ascii="標楷體" w:eastAsia="標楷體" w:hAnsi="標楷體" w:hint="eastAsia"/>
        </w:rPr>
        <w:t>如因天然災害或其他不可抗拒之因素，致原訂甄選作業日程需作變更時，於</w:t>
      </w:r>
      <w:r w:rsidR="007A066E" w:rsidRPr="00B35EA3">
        <w:rPr>
          <w:rFonts w:ascii="標楷體" w:eastAsia="標楷體" w:hint="eastAsia"/>
        </w:rPr>
        <w:t>高雄市教育局網頁及高雄市瑞豐國小學校網頁公告，</w:t>
      </w:r>
      <w:proofErr w:type="gramStart"/>
      <w:r w:rsidR="007A066E" w:rsidRPr="00B35EA3">
        <w:rPr>
          <w:rFonts w:ascii="標楷體" w:eastAsia="標楷體" w:hint="eastAsia"/>
        </w:rPr>
        <w:t>不</w:t>
      </w:r>
      <w:proofErr w:type="gramEnd"/>
      <w:r w:rsidR="007A066E" w:rsidRPr="00B35EA3">
        <w:rPr>
          <w:rFonts w:ascii="標楷體" w:eastAsia="標楷體" w:hint="eastAsia"/>
        </w:rPr>
        <w:t>另個別通知。</w:t>
      </w:r>
    </w:p>
    <w:p w:rsidR="007A066E" w:rsidRPr="00B35EA3" w:rsidRDefault="007A066E" w:rsidP="005561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200" w:hangingChars="150" w:hanging="360"/>
        <w:rPr>
          <w:rFonts w:ascii="標楷體" w:eastAsia="標楷體" w:hAnsi="標楷體"/>
        </w:rPr>
      </w:pPr>
    </w:p>
    <w:p w:rsidR="00C04F44" w:rsidRPr="00B35EA3" w:rsidRDefault="00191826" w:rsidP="00BF37D0">
      <w:pPr>
        <w:snapToGrid w:val="0"/>
        <w:spacing w:line="360" w:lineRule="auto"/>
        <w:jc w:val="center"/>
        <w:rPr>
          <w:rFonts w:ascii="標楷體" w:eastAsia="標楷體"/>
          <w:b/>
          <w:bCs/>
          <w:sz w:val="28"/>
          <w:szCs w:val="28"/>
        </w:rPr>
      </w:pPr>
      <w:r w:rsidRPr="00B35EA3">
        <w:rPr>
          <w:rFonts w:ascii="標楷體" w:eastAsia="標楷體"/>
          <w:b/>
          <w:bCs/>
          <w:kern w:val="0"/>
          <w:sz w:val="32"/>
          <w:szCs w:val="32"/>
        </w:rPr>
        <w:br w:type="page"/>
      </w:r>
      <w:r w:rsidR="00A33514" w:rsidRPr="00B35EA3">
        <w:rPr>
          <w:rFonts w:ascii="標楷體" w:eastAsia="標楷體" w:hint="eastAsia"/>
          <w:b/>
          <w:bCs/>
          <w:kern w:val="0"/>
          <w:sz w:val="28"/>
          <w:szCs w:val="28"/>
        </w:rPr>
        <w:lastRenderedPageBreak/>
        <w:t>高雄</w:t>
      </w:r>
      <w:r w:rsidR="00A33514" w:rsidRPr="00B35EA3">
        <w:rPr>
          <w:rFonts w:ascii="標楷體" w:eastAsia="標楷體" w:hint="eastAsia"/>
          <w:b/>
          <w:bCs/>
          <w:sz w:val="28"/>
          <w:szCs w:val="28"/>
        </w:rPr>
        <w:t>市政府教育局及所屬市立國中小</w:t>
      </w:r>
      <w:proofErr w:type="gramStart"/>
      <w:ins w:id="39" w:author="e00" w:date="2014-02-18T15:32:00Z">
        <w:r w:rsidR="0033610C" w:rsidRPr="00DF736B">
          <w:rPr>
            <w:rFonts w:ascii="標楷體" w:eastAsia="標楷體" w:hAnsi="標楷體" w:hint="eastAsia"/>
            <w:b/>
            <w:color w:val="FF0000"/>
            <w:sz w:val="28"/>
            <w:szCs w:val="28"/>
          </w:rPr>
          <w:t>10</w:t>
        </w:r>
      </w:ins>
      <w:r w:rsidR="00DF736B" w:rsidRPr="00DF736B">
        <w:rPr>
          <w:rFonts w:ascii="標楷體" w:eastAsia="標楷體" w:hAnsi="標楷體" w:hint="eastAsia"/>
          <w:b/>
          <w:color w:val="FF0000"/>
          <w:sz w:val="28"/>
          <w:szCs w:val="28"/>
        </w:rPr>
        <w:t>4</w:t>
      </w:r>
      <w:proofErr w:type="gramEnd"/>
      <w:r w:rsidR="00A33514" w:rsidRPr="00B35EA3">
        <w:rPr>
          <w:rFonts w:ascii="標楷體" w:eastAsia="標楷體" w:hAnsi="標楷體" w:hint="eastAsia"/>
          <w:b/>
          <w:sz w:val="28"/>
          <w:szCs w:val="28"/>
        </w:rPr>
        <w:t>年度約聘</w:t>
      </w:r>
      <w:r w:rsidR="00A33514" w:rsidRPr="00B35EA3">
        <w:rPr>
          <w:rFonts w:ascii="標楷體" w:eastAsia="標楷體" w:hAnsi="標楷體" w:hint="eastAsia"/>
          <w:b/>
          <w:w w:val="90"/>
          <w:sz w:val="28"/>
          <w:szCs w:val="28"/>
        </w:rPr>
        <w:t>專任專業輔導人員</w:t>
      </w:r>
      <w:r w:rsidR="00A33514" w:rsidRPr="00B35EA3">
        <w:rPr>
          <w:rFonts w:ascii="標楷體" w:eastAsia="標楷體" w:hint="eastAsia"/>
          <w:b/>
          <w:bCs/>
          <w:sz w:val="28"/>
          <w:szCs w:val="28"/>
        </w:rPr>
        <w:t>聯合甄選</w:t>
      </w:r>
      <w:r w:rsidR="00C04F44" w:rsidRPr="00B35EA3">
        <w:rPr>
          <w:rFonts w:ascii="標楷體" w:eastAsia="標楷體" w:hAnsi="標楷體"/>
          <w:b/>
          <w:sz w:val="28"/>
          <w:szCs w:val="28"/>
        </w:rPr>
        <w:t>報名表</w:t>
      </w:r>
    </w:p>
    <w:tbl>
      <w:tblPr>
        <w:tblW w:w="10690"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9"/>
        <w:gridCol w:w="891"/>
        <w:gridCol w:w="1142"/>
        <w:gridCol w:w="305"/>
        <w:gridCol w:w="1071"/>
        <w:gridCol w:w="608"/>
        <w:gridCol w:w="412"/>
        <w:gridCol w:w="439"/>
        <w:gridCol w:w="1417"/>
        <w:gridCol w:w="736"/>
        <w:gridCol w:w="1107"/>
        <w:gridCol w:w="1233"/>
      </w:tblGrid>
      <w:tr w:rsidR="00B35EA3" w:rsidRPr="00B35EA3">
        <w:trPr>
          <w:cantSplit/>
          <w:trHeight w:val="792"/>
          <w:jc w:val="center"/>
        </w:trPr>
        <w:tc>
          <w:tcPr>
            <w:tcW w:w="1329" w:type="dxa"/>
            <w:tcBorders>
              <w:top w:val="single" w:sz="12" w:space="0" w:color="auto"/>
              <w:left w:val="single" w:sz="12" w:space="0" w:color="auto"/>
              <w:bottom w:val="single" w:sz="4" w:space="0" w:color="auto"/>
            </w:tcBorders>
            <w:vAlign w:val="center"/>
          </w:tcPr>
          <w:p w:rsidR="00C04F44" w:rsidRPr="00B35EA3" w:rsidRDefault="00C04F44" w:rsidP="003F72AB">
            <w:pPr>
              <w:spacing w:line="240" w:lineRule="exact"/>
              <w:jc w:val="center"/>
              <w:rPr>
                <w:rFonts w:ascii="標楷體" w:eastAsia="標楷體" w:hAnsi="標楷體"/>
                <w:sz w:val="20"/>
              </w:rPr>
            </w:pPr>
            <w:r w:rsidRPr="00B35EA3">
              <w:rPr>
                <w:rFonts w:ascii="標楷體" w:eastAsia="標楷體" w:hAnsi="標楷體"/>
                <w:sz w:val="20"/>
              </w:rPr>
              <w:t>報名類別</w:t>
            </w:r>
          </w:p>
        </w:tc>
        <w:tc>
          <w:tcPr>
            <w:tcW w:w="9361" w:type="dxa"/>
            <w:gridSpan w:val="11"/>
            <w:tcBorders>
              <w:top w:val="single" w:sz="12" w:space="0" w:color="auto"/>
              <w:bottom w:val="single" w:sz="4" w:space="0" w:color="auto"/>
              <w:right w:val="single" w:sz="12" w:space="0" w:color="auto"/>
            </w:tcBorders>
            <w:vAlign w:val="center"/>
          </w:tcPr>
          <w:p w:rsidR="00C04F44" w:rsidRPr="00B35EA3" w:rsidRDefault="00C04F44" w:rsidP="007E680E">
            <w:pPr>
              <w:pStyle w:val="a8"/>
              <w:spacing w:line="300" w:lineRule="exact"/>
              <w:rPr>
                <w:rFonts w:ascii="標楷體" w:eastAsia="標楷體" w:hAnsi="標楷體"/>
                <w:sz w:val="20"/>
                <w:szCs w:val="20"/>
              </w:rPr>
            </w:pPr>
            <w:r w:rsidRPr="00B35EA3">
              <w:rPr>
                <w:rFonts w:ascii="標楷體" w:eastAsia="標楷體" w:hAnsi="標楷體"/>
                <w:sz w:val="20"/>
                <w:szCs w:val="20"/>
              </w:rPr>
              <w:t></w:t>
            </w:r>
            <w:r w:rsidR="009738EA" w:rsidRPr="00B35EA3">
              <w:rPr>
                <w:rFonts w:ascii="標楷體" w:eastAsia="標楷體" w:hAnsi="標楷體" w:hint="eastAsia"/>
                <w:sz w:val="20"/>
                <w:szCs w:val="20"/>
              </w:rPr>
              <w:t>□</w:t>
            </w:r>
            <w:r w:rsidR="00963A0B" w:rsidRPr="00B35EA3">
              <w:rPr>
                <w:rFonts w:ascii="標楷體" w:eastAsia="標楷體" w:hAnsi="標楷體" w:hint="eastAsia"/>
              </w:rPr>
              <w:t>約聘</w:t>
            </w:r>
            <w:r w:rsidR="006B193B" w:rsidRPr="00B35EA3">
              <w:rPr>
                <w:rFonts w:ascii="標楷體" w:eastAsia="標楷體" w:hAnsi="標楷體" w:hint="eastAsia"/>
                <w:sz w:val="20"/>
                <w:szCs w:val="20"/>
              </w:rPr>
              <w:t>心理師</w:t>
            </w:r>
            <w:r w:rsidR="00C25A48" w:rsidRPr="00B35EA3">
              <w:rPr>
                <w:rFonts w:ascii="標楷體" w:eastAsia="標楷體" w:hAnsi="標楷體" w:hint="eastAsia"/>
                <w:sz w:val="20"/>
                <w:szCs w:val="20"/>
              </w:rPr>
              <w:t>(□諮商心理師 □ 臨床心理師)</w:t>
            </w:r>
            <w:r w:rsidR="00161CD1" w:rsidRPr="00B35EA3">
              <w:rPr>
                <w:rFonts w:ascii="標楷體" w:eastAsia="標楷體" w:hAnsi="標楷體" w:hint="eastAsia"/>
                <w:sz w:val="20"/>
                <w:szCs w:val="20"/>
              </w:rPr>
              <w:t xml:space="preserve">     </w:t>
            </w:r>
            <w:r w:rsidRPr="00B35EA3">
              <w:rPr>
                <w:rFonts w:ascii="標楷體" w:eastAsia="標楷體" w:hAnsi="標楷體"/>
                <w:sz w:val="20"/>
                <w:szCs w:val="20"/>
              </w:rPr>
              <w:t xml:space="preserve"> </w:t>
            </w:r>
            <w:r w:rsidR="009738EA" w:rsidRPr="00B35EA3">
              <w:rPr>
                <w:rFonts w:ascii="標楷體" w:eastAsia="標楷體" w:hAnsi="標楷體" w:hint="eastAsia"/>
                <w:sz w:val="20"/>
                <w:szCs w:val="20"/>
              </w:rPr>
              <w:t>□</w:t>
            </w:r>
            <w:r w:rsidR="00963A0B" w:rsidRPr="00B35EA3">
              <w:rPr>
                <w:rFonts w:ascii="標楷體" w:eastAsia="標楷體" w:hAnsi="標楷體" w:hint="eastAsia"/>
              </w:rPr>
              <w:t>約聘</w:t>
            </w:r>
            <w:r w:rsidR="006B193B" w:rsidRPr="00B35EA3">
              <w:rPr>
                <w:rFonts w:ascii="標楷體" w:eastAsia="標楷體" w:hAnsi="標楷體" w:hint="eastAsia"/>
                <w:sz w:val="20"/>
                <w:szCs w:val="20"/>
              </w:rPr>
              <w:t>社會工作</w:t>
            </w:r>
            <w:r w:rsidRPr="00B35EA3">
              <w:rPr>
                <w:rFonts w:ascii="標楷體" w:eastAsia="標楷體" w:hAnsi="標楷體"/>
                <w:sz w:val="20"/>
                <w:szCs w:val="20"/>
              </w:rPr>
              <w:t>師</w:t>
            </w:r>
          </w:p>
        </w:tc>
      </w:tr>
      <w:tr w:rsidR="00B35EA3" w:rsidRPr="00B35EA3">
        <w:trPr>
          <w:cantSplit/>
          <w:trHeight w:val="792"/>
          <w:jc w:val="center"/>
        </w:trPr>
        <w:tc>
          <w:tcPr>
            <w:tcW w:w="1329" w:type="dxa"/>
            <w:tcBorders>
              <w:top w:val="single" w:sz="12" w:space="0" w:color="auto"/>
              <w:left w:val="single" w:sz="12" w:space="0" w:color="auto"/>
              <w:bottom w:val="single" w:sz="4" w:space="0" w:color="auto"/>
            </w:tcBorders>
            <w:vAlign w:val="center"/>
          </w:tcPr>
          <w:p w:rsidR="00DC4E53" w:rsidRPr="00B35EA3" w:rsidRDefault="00DC4E53" w:rsidP="003F72AB">
            <w:pPr>
              <w:spacing w:line="240" w:lineRule="exact"/>
              <w:jc w:val="center"/>
              <w:rPr>
                <w:rFonts w:ascii="標楷體" w:eastAsia="標楷體" w:hAnsi="標楷體"/>
                <w:sz w:val="20"/>
              </w:rPr>
            </w:pPr>
            <w:r w:rsidRPr="00B35EA3">
              <w:rPr>
                <w:rFonts w:ascii="標楷體" w:eastAsia="標楷體" w:hAnsi="標楷體"/>
                <w:sz w:val="20"/>
              </w:rPr>
              <w:t>姓    名</w:t>
            </w:r>
          </w:p>
        </w:tc>
        <w:tc>
          <w:tcPr>
            <w:tcW w:w="2338" w:type="dxa"/>
            <w:gridSpan w:val="3"/>
            <w:tcBorders>
              <w:top w:val="single" w:sz="12" w:space="0" w:color="auto"/>
              <w:bottom w:val="single" w:sz="4" w:space="0" w:color="auto"/>
            </w:tcBorders>
            <w:vAlign w:val="center"/>
          </w:tcPr>
          <w:p w:rsidR="00DC4E53" w:rsidRPr="00B35EA3" w:rsidRDefault="00DC4E53" w:rsidP="003F72AB">
            <w:pPr>
              <w:spacing w:line="240" w:lineRule="exact"/>
              <w:jc w:val="both"/>
              <w:rPr>
                <w:rFonts w:ascii="標楷體" w:eastAsia="標楷體" w:hAnsi="標楷體"/>
                <w:sz w:val="20"/>
              </w:rPr>
            </w:pPr>
          </w:p>
        </w:tc>
        <w:tc>
          <w:tcPr>
            <w:tcW w:w="1071" w:type="dxa"/>
            <w:tcBorders>
              <w:top w:val="single" w:sz="12" w:space="0" w:color="auto"/>
              <w:bottom w:val="single" w:sz="4" w:space="0" w:color="auto"/>
            </w:tcBorders>
            <w:vAlign w:val="center"/>
          </w:tcPr>
          <w:p w:rsidR="00DC4E53" w:rsidRPr="00B35EA3" w:rsidRDefault="00DC4E53" w:rsidP="003F72AB">
            <w:pPr>
              <w:spacing w:line="240" w:lineRule="exact"/>
              <w:jc w:val="center"/>
              <w:rPr>
                <w:rFonts w:ascii="標楷體" w:eastAsia="標楷體" w:hAnsi="標楷體"/>
                <w:sz w:val="20"/>
              </w:rPr>
            </w:pPr>
            <w:r w:rsidRPr="00B35EA3">
              <w:rPr>
                <w:rFonts w:ascii="標楷體" w:eastAsia="標楷體" w:hAnsi="標楷體"/>
                <w:sz w:val="20"/>
              </w:rPr>
              <w:t>出生年月日</w:t>
            </w:r>
          </w:p>
        </w:tc>
        <w:tc>
          <w:tcPr>
            <w:tcW w:w="3612" w:type="dxa"/>
            <w:gridSpan w:val="5"/>
            <w:tcBorders>
              <w:top w:val="single" w:sz="12" w:space="0" w:color="auto"/>
              <w:bottom w:val="single" w:sz="4" w:space="0" w:color="auto"/>
            </w:tcBorders>
            <w:vAlign w:val="center"/>
          </w:tcPr>
          <w:p w:rsidR="00DC4E53" w:rsidRPr="00B35EA3" w:rsidRDefault="00DC4E53" w:rsidP="003F72AB">
            <w:pPr>
              <w:rPr>
                <w:rFonts w:ascii="標楷體" w:eastAsia="標楷體" w:hAnsi="標楷體"/>
                <w:sz w:val="20"/>
              </w:rPr>
            </w:pPr>
            <w:r w:rsidRPr="00B35EA3">
              <w:rPr>
                <w:rFonts w:ascii="標楷體" w:eastAsia="標楷體" w:hAnsi="標楷體"/>
                <w:sz w:val="20"/>
              </w:rPr>
              <w:t>  </w:t>
            </w:r>
            <w:r w:rsidRPr="00B35EA3">
              <w:rPr>
                <w:rFonts w:ascii="標楷體" w:eastAsia="標楷體" w:hAnsi="標楷體" w:hint="eastAsia"/>
                <w:sz w:val="20"/>
              </w:rPr>
              <w:t xml:space="preserve"> </w:t>
            </w:r>
            <w:r w:rsidRPr="00B35EA3">
              <w:rPr>
                <w:rFonts w:ascii="標楷體" w:eastAsia="標楷體" w:hAnsi="標楷體"/>
                <w:sz w:val="20"/>
              </w:rPr>
              <w:t xml:space="preserve">年  </w:t>
            </w:r>
            <w:r w:rsidRPr="00B35EA3">
              <w:rPr>
                <w:rFonts w:ascii="標楷體" w:eastAsia="標楷體" w:hAnsi="標楷體" w:hint="eastAsia"/>
                <w:sz w:val="20"/>
              </w:rPr>
              <w:t xml:space="preserve">  </w:t>
            </w:r>
            <w:r w:rsidRPr="00B35EA3">
              <w:rPr>
                <w:rFonts w:ascii="標楷體" w:eastAsia="標楷體" w:hAnsi="標楷體"/>
                <w:sz w:val="20"/>
              </w:rPr>
              <w:t xml:space="preserve">  月     </w:t>
            </w:r>
            <w:r w:rsidRPr="00B35EA3">
              <w:rPr>
                <w:rFonts w:ascii="標楷體" w:eastAsia="標楷體" w:hAnsi="標楷體" w:hint="eastAsia"/>
                <w:sz w:val="20"/>
              </w:rPr>
              <w:t xml:space="preserve">  </w:t>
            </w:r>
            <w:r w:rsidRPr="00B35EA3">
              <w:rPr>
                <w:rFonts w:ascii="標楷體" w:eastAsia="標楷體" w:hAnsi="標楷體"/>
                <w:sz w:val="20"/>
              </w:rPr>
              <w:t>日</w:t>
            </w:r>
          </w:p>
        </w:tc>
        <w:tc>
          <w:tcPr>
            <w:tcW w:w="2340" w:type="dxa"/>
            <w:gridSpan w:val="2"/>
            <w:vMerge w:val="restart"/>
            <w:tcBorders>
              <w:top w:val="single" w:sz="12" w:space="0" w:color="auto"/>
              <w:right w:val="single" w:sz="12" w:space="0" w:color="auto"/>
            </w:tcBorders>
            <w:shd w:val="clear" w:color="auto" w:fill="auto"/>
            <w:vAlign w:val="center"/>
          </w:tcPr>
          <w:p w:rsidR="00DC4E53" w:rsidRPr="00B35EA3" w:rsidRDefault="00DC4E53" w:rsidP="003F72AB">
            <w:pPr>
              <w:pStyle w:val="a8"/>
              <w:spacing w:line="300" w:lineRule="exact"/>
              <w:rPr>
                <w:rFonts w:ascii="標楷體" w:eastAsia="標楷體" w:hAnsi="標楷體"/>
              </w:rPr>
            </w:pPr>
            <w:proofErr w:type="gramStart"/>
            <w:r w:rsidRPr="00B35EA3">
              <w:rPr>
                <w:rFonts w:ascii="標楷體" w:eastAsia="標楷體" w:hAnsi="標楷體"/>
              </w:rPr>
              <w:t>請貼最近</w:t>
            </w:r>
            <w:proofErr w:type="gramEnd"/>
            <w:r w:rsidRPr="00B35EA3">
              <w:rPr>
                <w:rFonts w:ascii="標楷體" w:eastAsia="標楷體" w:hAnsi="標楷體"/>
              </w:rPr>
              <w:t>6個月內二吋正面脫帽半身彩色照片</w:t>
            </w:r>
          </w:p>
          <w:p w:rsidR="00DC4E53" w:rsidRPr="00B35EA3" w:rsidRDefault="00DC4E53" w:rsidP="003F72AB">
            <w:pPr>
              <w:spacing w:line="240" w:lineRule="exact"/>
              <w:jc w:val="center"/>
              <w:rPr>
                <w:rFonts w:ascii="標楷體" w:eastAsia="標楷體" w:hAnsi="標楷體"/>
                <w:sz w:val="18"/>
              </w:rPr>
            </w:pPr>
          </w:p>
          <w:p w:rsidR="00DC4E53" w:rsidRPr="00B35EA3" w:rsidRDefault="00DC4E53" w:rsidP="003F72AB">
            <w:pPr>
              <w:spacing w:line="240" w:lineRule="exact"/>
              <w:jc w:val="center"/>
              <w:rPr>
                <w:rFonts w:ascii="標楷體" w:eastAsia="標楷體" w:hAnsi="標楷體"/>
                <w:sz w:val="18"/>
              </w:rPr>
            </w:pPr>
            <w:r w:rsidRPr="00B35EA3">
              <w:rPr>
                <w:rFonts w:ascii="標楷體" w:eastAsia="標楷體" w:hAnsi="標楷體"/>
                <w:sz w:val="18"/>
              </w:rPr>
              <w:t>（平貼）</w:t>
            </w:r>
          </w:p>
        </w:tc>
      </w:tr>
      <w:tr w:rsidR="00B35EA3" w:rsidRPr="00B35EA3">
        <w:trPr>
          <w:cantSplit/>
          <w:trHeight w:val="780"/>
          <w:jc w:val="center"/>
        </w:trPr>
        <w:tc>
          <w:tcPr>
            <w:tcW w:w="1329" w:type="dxa"/>
            <w:tcBorders>
              <w:top w:val="single" w:sz="12" w:space="0" w:color="auto"/>
              <w:left w:val="single" w:sz="12" w:space="0" w:color="auto"/>
              <w:bottom w:val="single" w:sz="4" w:space="0" w:color="auto"/>
            </w:tcBorders>
            <w:vAlign w:val="center"/>
          </w:tcPr>
          <w:p w:rsidR="00DC4E53" w:rsidRPr="00B35EA3" w:rsidRDefault="00DC4E53" w:rsidP="003F72AB">
            <w:pPr>
              <w:spacing w:line="240" w:lineRule="exact"/>
              <w:jc w:val="center"/>
              <w:rPr>
                <w:rFonts w:ascii="標楷體" w:eastAsia="標楷體" w:hAnsi="標楷體"/>
                <w:sz w:val="20"/>
              </w:rPr>
            </w:pPr>
            <w:r w:rsidRPr="00B35EA3">
              <w:rPr>
                <w:rFonts w:ascii="標楷體" w:eastAsia="標楷體" w:hAnsi="標楷體"/>
                <w:sz w:val="20"/>
              </w:rPr>
              <w:t>身</w:t>
            </w:r>
            <w:r w:rsidRPr="00B35EA3">
              <w:rPr>
                <w:rFonts w:ascii="標楷體" w:eastAsia="標楷體" w:hAnsi="標楷體" w:hint="eastAsia"/>
                <w:sz w:val="20"/>
              </w:rPr>
              <w:t>分</w:t>
            </w:r>
            <w:r w:rsidR="00001A23" w:rsidRPr="00B35EA3">
              <w:rPr>
                <w:rFonts w:ascii="標楷體" w:eastAsia="標楷體" w:hAnsi="標楷體"/>
                <w:sz w:val="20"/>
              </w:rPr>
              <w:t>證</w:t>
            </w:r>
            <w:r w:rsidR="00001A23" w:rsidRPr="00B35EA3">
              <w:rPr>
                <w:rFonts w:ascii="標楷體" w:eastAsia="標楷體" w:hAnsi="標楷體" w:hint="eastAsia"/>
                <w:sz w:val="20"/>
              </w:rPr>
              <w:t>統一編</w:t>
            </w:r>
            <w:r w:rsidRPr="00B35EA3">
              <w:rPr>
                <w:rFonts w:ascii="標楷體" w:eastAsia="標楷體" w:hAnsi="標楷體"/>
                <w:sz w:val="20"/>
              </w:rPr>
              <w:t>號</w:t>
            </w:r>
          </w:p>
        </w:tc>
        <w:tc>
          <w:tcPr>
            <w:tcW w:w="2338" w:type="dxa"/>
            <w:gridSpan w:val="3"/>
            <w:tcBorders>
              <w:top w:val="single" w:sz="12" w:space="0" w:color="auto"/>
              <w:bottom w:val="single" w:sz="4" w:space="0" w:color="auto"/>
            </w:tcBorders>
            <w:vAlign w:val="center"/>
          </w:tcPr>
          <w:p w:rsidR="00DC4E53" w:rsidRPr="00B35EA3" w:rsidRDefault="00DC4E53" w:rsidP="003F72AB">
            <w:pPr>
              <w:spacing w:line="240" w:lineRule="exact"/>
              <w:jc w:val="both"/>
              <w:rPr>
                <w:rFonts w:ascii="標楷體" w:eastAsia="標楷體" w:hAnsi="標楷體"/>
                <w:sz w:val="20"/>
              </w:rPr>
            </w:pPr>
          </w:p>
        </w:tc>
        <w:tc>
          <w:tcPr>
            <w:tcW w:w="1071" w:type="dxa"/>
            <w:tcBorders>
              <w:top w:val="single" w:sz="12" w:space="0" w:color="auto"/>
              <w:bottom w:val="single" w:sz="4" w:space="0" w:color="auto"/>
            </w:tcBorders>
            <w:vAlign w:val="center"/>
          </w:tcPr>
          <w:p w:rsidR="00DC4E53" w:rsidRPr="00B35EA3" w:rsidRDefault="00DC4E53" w:rsidP="003F72AB">
            <w:pPr>
              <w:spacing w:line="240" w:lineRule="exact"/>
              <w:jc w:val="center"/>
              <w:rPr>
                <w:rFonts w:ascii="標楷體" w:eastAsia="標楷體" w:hAnsi="標楷體"/>
                <w:sz w:val="20"/>
              </w:rPr>
            </w:pPr>
            <w:r w:rsidRPr="00B35EA3">
              <w:rPr>
                <w:rFonts w:ascii="標楷體" w:eastAsia="標楷體" w:hAnsi="標楷體"/>
                <w:sz w:val="20"/>
              </w:rPr>
              <w:t>性別</w:t>
            </w:r>
          </w:p>
        </w:tc>
        <w:tc>
          <w:tcPr>
            <w:tcW w:w="3612" w:type="dxa"/>
            <w:gridSpan w:val="5"/>
            <w:tcBorders>
              <w:top w:val="single" w:sz="12" w:space="0" w:color="auto"/>
              <w:bottom w:val="single" w:sz="4" w:space="0" w:color="auto"/>
            </w:tcBorders>
            <w:vAlign w:val="center"/>
          </w:tcPr>
          <w:p w:rsidR="00DC4E53" w:rsidRPr="00B35EA3" w:rsidRDefault="00DC4E53" w:rsidP="003F72AB">
            <w:pPr>
              <w:rPr>
                <w:rFonts w:ascii="標楷體" w:eastAsia="標楷體" w:hAnsi="標楷體"/>
                <w:sz w:val="20"/>
              </w:rPr>
            </w:pPr>
            <w:r w:rsidRPr="00B35EA3">
              <w:rPr>
                <w:rFonts w:ascii="標楷體" w:eastAsia="標楷體" w:hAnsi="標楷體" w:hint="eastAsia"/>
                <w:sz w:val="20"/>
              </w:rPr>
              <w:t xml:space="preserve">  □</w:t>
            </w:r>
            <w:r w:rsidRPr="00B35EA3">
              <w:rPr>
                <w:rFonts w:ascii="標楷體" w:eastAsia="標楷體" w:hAnsi="標楷體"/>
                <w:sz w:val="20"/>
              </w:rPr>
              <w:t xml:space="preserve">男 </w:t>
            </w:r>
            <w:r w:rsidRPr="00B35EA3">
              <w:rPr>
                <w:rFonts w:ascii="標楷體" w:eastAsia="標楷體" w:hAnsi="標楷體" w:hint="eastAsia"/>
                <w:sz w:val="20"/>
              </w:rPr>
              <w:t xml:space="preserve">       □</w:t>
            </w:r>
            <w:r w:rsidRPr="00B35EA3">
              <w:rPr>
                <w:rFonts w:ascii="標楷體" w:eastAsia="標楷體" w:hAnsi="標楷體"/>
                <w:sz w:val="20"/>
              </w:rPr>
              <w:t>女</w:t>
            </w:r>
          </w:p>
        </w:tc>
        <w:tc>
          <w:tcPr>
            <w:tcW w:w="2340" w:type="dxa"/>
            <w:gridSpan w:val="2"/>
            <w:vMerge/>
            <w:tcBorders>
              <w:right w:val="single" w:sz="12" w:space="0" w:color="auto"/>
            </w:tcBorders>
            <w:shd w:val="clear" w:color="auto" w:fill="auto"/>
            <w:vAlign w:val="center"/>
          </w:tcPr>
          <w:p w:rsidR="00DC4E53" w:rsidRPr="00B35EA3" w:rsidRDefault="00DC4E53" w:rsidP="003F72AB">
            <w:pPr>
              <w:pStyle w:val="a8"/>
              <w:spacing w:line="300" w:lineRule="exact"/>
              <w:rPr>
                <w:rFonts w:ascii="標楷體" w:eastAsia="標楷體" w:hAnsi="標楷體"/>
              </w:rPr>
            </w:pPr>
          </w:p>
        </w:tc>
      </w:tr>
      <w:tr w:rsidR="00B35EA3" w:rsidRPr="00B35EA3">
        <w:trPr>
          <w:cantSplit/>
          <w:trHeight w:val="397"/>
          <w:jc w:val="center"/>
        </w:trPr>
        <w:tc>
          <w:tcPr>
            <w:tcW w:w="1329" w:type="dxa"/>
            <w:vMerge w:val="restart"/>
            <w:tcBorders>
              <w:left w:val="single" w:sz="12" w:space="0" w:color="auto"/>
              <w:bottom w:val="single" w:sz="4" w:space="0" w:color="auto"/>
            </w:tcBorders>
            <w:vAlign w:val="center"/>
          </w:tcPr>
          <w:p w:rsidR="00DC4E53" w:rsidRPr="00B35EA3" w:rsidRDefault="00DC4E53" w:rsidP="003F72AB">
            <w:pPr>
              <w:spacing w:line="240" w:lineRule="exact"/>
              <w:jc w:val="center"/>
              <w:rPr>
                <w:rFonts w:ascii="標楷體" w:eastAsia="標楷體" w:hAnsi="標楷體"/>
                <w:sz w:val="18"/>
              </w:rPr>
            </w:pPr>
            <w:r w:rsidRPr="00B35EA3">
              <w:rPr>
                <w:rFonts w:ascii="標楷體" w:eastAsia="標楷體" w:hAnsi="標楷體"/>
                <w:sz w:val="18"/>
              </w:rPr>
              <w:t>現居地址/電話</w:t>
            </w:r>
          </w:p>
        </w:tc>
        <w:tc>
          <w:tcPr>
            <w:tcW w:w="891" w:type="dxa"/>
            <w:tcBorders>
              <w:bottom w:val="single" w:sz="4" w:space="0" w:color="auto"/>
            </w:tcBorders>
            <w:vAlign w:val="center"/>
          </w:tcPr>
          <w:p w:rsidR="00DC4E53" w:rsidRPr="00B35EA3" w:rsidRDefault="00DC4E53" w:rsidP="003F72AB">
            <w:pPr>
              <w:spacing w:line="240" w:lineRule="exact"/>
              <w:jc w:val="center"/>
              <w:rPr>
                <w:rFonts w:ascii="標楷體" w:eastAsia="標楷體" w:hAnsi="標楷體"/>
                <w:sz w:val="18"/>
              </w:rPr>
            </w:pPr>
            <w:r w:rsidRPr="00B35EA3">
              <w:rPr>
                <w:rFonts w:ascii="標楷體" w:eastAsia="標楷體" w:hAnsi="標楷體"/>
                <w:sz w:val="18"/>
              </w:rPr>
              <w:t>郵遞區號</w:t>
            </w:r>
          </w:p>
        </w:tc>
        <w:tc>
          <w:tcPr>
            <w:tcW w:w="1447" w:type="dxa"/>
            <w:gridSpan w:val="2"/>
            <w:tcBorders>
              <w:bottom w:val="single" w:sz="4" w:space="0" w:color="auto"/>
            </w:tcBorders>
            <w:vAlign w:val="center"/>
          </w:tcPr>
          <w:p w:rsidR="00DC4E53" w:rsidRPr="00B35EA3" w:rsidRDefault="00DC4E53" w:rsidP="003F72AB">
            <w:pPr>
              <w:spacing w:line="240" w:lineRule="exact"/>
              <w:jc w:val="both"/>
              <w:rPr>
                <w:rFonts w:ascii="標楷體" w:eastAsia="標楷體" w:hAnsi="標楷體"/>
                <w:sz w:val="18"/>
              </w:rPr>
            </w:pPr>
          </w:p>
        </w:tc>
        <w:tc>
          <w:tcPr>
            <w:tcW w:w="4683" w:type="dxa"/>
            <w:gridSpan w:val="6"/>
            <w:tcBorders>
              <w:bottom w:val="dashed" w:sz="4" w:space="0" w:color="auto"/>
            </w:tcBorders>
            <w:vAlign w:val="center"/>
          </w:tcPr>
          <w:p w:rsidR="00DC4E53" w:rsidRPr="00B35EA3" w:rsidRDefault="00DC4E53" w:rsidP="003F72AB">
            <w:pPr>
              <w:spacing w:line="240" w:lineRule="exact"/>
              <w:ind w:right="-28" w:firstLineChars="400" w:firstLine="720"/>
              <w:jc w:val="both"/>
              <w:rPr>
                <w:rFonts w:ascii="標楷體" w:eastAsia="標楷體" w:hAnsi="標楷體"/>
                <w:sz w:val="18"/>
              </w:rPr>
            </w:pPr>
            <w:r w:rsidRPr="00B35EA3">
              <w:rPr>
                <w:rFonts w:ascii="標楷體" w:eastAsia="標楷體" w:hAnsi="標楷體"/>
                <w:sz w:val="18"/>
              </w:rPr>
              <w:t xml:space="preserve"> 縣          鄉鎮        村             街</w:t>
            </w:r>
          </w:p>
          <w:p w:rsidR="00DC4E53" w:rsidRPr="00B35EA3" w:rsidRDefault="00DC4E53" w:rsidP="003F72AB">
            <w:pPr>
              <w:spacing w:line="240" w:lineRule="exact"/>
              <w:ind w:right="-28"/>
              <w:jc w:val="both"/>
              <w:rPr>
                <w:rFonts w:ascii="標楷體" w:eastAsia="標楷體" w:hAnsi="標楷體"/>
                <w:sz w:val="18"/>
              </w:rPr>
            </w:pPr>
            <w:r w:rsidRPr="00B35EA3">
              <w:rPr>
                <w:rFonts w:ascii="標楷體" w:eastAsia="標楷體" w:hAnsi="標楷體"/>
                <w:sz w:val="18"/>
              </w:rPr>
              <w:t xml:space="preserve">         市          市區        里             路</w:t>
            </w:r>
          </w:p>
        </w:tc>
        <w:tc>
          <w:tcPr>
            <w:tcW w:w="2340" w:type="dxa"/>
            <w:gridSpan w:val="2"/>
            <w:vMerge/>
            <w:tcBorders>
              <w:right w:val="single" w:sz="12" w:space="0" w:color="auto"/>
            </w:tcBorders>
            <w:shd w:val="clear" w:color="auto" w:fill="auto"/>
            <w:vAlign w:val="center"/>
          </w:tcPr>
          <w:p w:rsidR="00DC4E53" w:rsidRPr="00B35EA3" w:rsidRDefault="00DC4E53" w:rsidP="003F72AB">
            <w:pPr>
              <w:spacing w:line="240" w:lineRule="exact"/>
              <w:jc w:val="both"/>
              <w:rPr>
                <w:rFonts w:ascii="標楷體" w:eastAsia="標楷體" w:hAnsi="標楷體"/>
                <w:sz w:val="18"/>
              </w:rPr>
            </w:pPr>
          </w:p>
        </w:tc>
      </w:tr>
      <w:tr w:rsidR="00B35EA3" w:rsidRPr="00B35EA3">
        <w:trPr>
          <w:cantSplit/>
          <w:trHeight w:val="578"/>
          <w:jc w:val="center"/>
        </w:trPr>
        <w:tc>
          <w:tcPr>
            <w:tcW w:w="1329" w:type="dxa"/>
            <w:vMerge/>
            <w:tcBorders>
              <w:left w:val="single" w:sz="12" w:space="0" w:color="auto"/>
            </w:tcBorders>
            <w:vAlign w:val="center"/>
          </w:tcPr>
          <w:p w:rsidR="00DC4E53" w:rsidRPr="00B35EA3" w:rsidRDefault="00DC4E53" w:rsidP="003F72AB">
            <w:pPr>
              <w:spacing w:line="240" w:lineRule="exact"/>
              <w:jc w:val="both"/>
              <w:rPr>
                <w:rFonts w:ascii="標楷體" w:eastAsia="標楷體" w:hAnsi="標楷體"/>
                <w:sz w:val="18"/>
              </w:rPr>
            </w:pPr>
          </w:p>
        </w:tc>
        <w:tc>
          <w:tcPr>
            <w:tcW w:w="2338" w:type="dxa"/>
            <w:gridSpan w:val="3"/>
            <w:vAlign w:val="center"/>
          </w:tcPr>
          <w:p w:rsidR="00DC4E53" w:rsidRPr="00B35EA3" w:rsidRDefault="00DC4E53" w:rsidP="003F72AB">
            <w:pPr>
              <w:spacing w:line="240" w:lineRule="exact"/>
              <w:jc w:val="both"/>
              <w:rPr>
                <w:rFonts w:ascii="標楷體" w:eastAsia="標楷體" w:hAnsi="標楷體"/>
                <w:sz w:val="18"/>
              </w:rPr>
            </w:pPr>
            <w:r w:rsidRPr="00B35EA3">
              <w:rPr>
                <w:rFonts w:ascii="標楷體" w:eastAsia="標楷體" w:hAnsi="標楷體"/>
                <w:sz w:val="18"/>
              </w:rPr>
              <w:t>電話:</w:t>
            </w:r>
          </w:p>
        </w:tc>
        <w:tc>
          <w:tcPr>
            <w:tcW w:w="4683" w:type="dxa"/>
            <w:gridSpan w:val="6"/>
            <w:tcBorders>
              <w:top w:val="dashed" w:sz="4" w:space="0" w:color="auto"/>
            </w:tcBorders>
            <w:vAlign w:val="center"/>
          </w:tcPr>
          <w:p w:rsidR="00DC4E53" w:rsidRPr="00B35EA3" w:rsidRDefault="00DC4E53" w:rsidP="003F72AB">
            <w:pPr>
              <w:spacing w:line="240" w:lineRule="exact"/>
              <w:ind w:firstLineChars="400" w:firstLine="720"/>
              <w:jc w:val="both"/>
              <w:rPr>
                <w:rFonts w:ascii="標楷體" w:eastAsia="標楷體" w:hAnsi="標楷體"/>
                <w:sz w:val="18"/>
              </w:rPr>
            </w:pPr>
            <w:r w:rsidRPr="00B35EA3">
              <w:rPr>
                <w:rFonts w:ascii="標楷體" w:eastAsia="標楷體" w:hAnsi="標楷體"/>
                <w:sz w:val="18"/>
              </w:rPr>
              <w:t>段      巷      弄       號      樓之</w:t>
            </w:r>
          </w:p>
        </w:tc>
        <w:tc>
          <w:tcPr>
            <w:tcW w:w="2340" w:type="dxa"/>
            <w:gridSpan w:val="2"/>
            <w:vMerge/>
            <w:tcBorders>
              <w:right w:val="single" w:sz="12" w:space="0" w:color="auto"/>
            </w:tcBorders>
            <w:shd w:val="clear" w:color="auto" w:fill="auto"/>
            <w:vAlign w:val="center"/>
          </w:tcPr>
          <w:p w:rsidR="00DC4E53" w:rsidRPr="00B35EA3" w:rsidRDefault="00DC4E53" w:rsidP="003F72AB">
            <w:pPr>
              <w:spacing w:line="240" w:lineRule="exact"/>
              <w:jc w:val="both"/>
              <w:rPr>
                <w:rFonts w:ascii="標楷體" w:eastAsia="標楷體" w:hAnsi="標楷體"/>
                <w:sz w:val="18"/>
              </w:rPr>
            </w:pPr>
          </w:p>
        </w:tc>
      </w:tr>
      <w:tr w:rsidR="00B35EA3" w:rsidRPr="00B35EA3">
        <w:trPr>
          <w:cantSplit/>
          <w:trHeight w:val="548"/>
          <w:jc w:val="center"/>
        </w:trPr>
        <w:tc>
          <w:tcPr>
            <w:tcW w:w="1329" w:type="dxa"/>
            <w:tcBorders>
              <w:top w:val="single" w:sz="4" w:space="0" w:color="auto"/>
              <w:left w:val="single" w:sz="12" w:space="0" w:color="auto"/>
            </w:tcBorders>
            <w:vAlign w:val="center"/>
          </w:tcPr>
          <w:p w:rsidR="00C04F44" w:rsidRPr="00B35EA3" w:rsidRDefault="00C04F44" w:rsidP="003F72AB">
            <w:pPr>
              <w:spacing w:line="240" w:lineRule="exact"/>
              <w:jc w:val="center"/>
              <w:rPr>
                <w:rFonts w:ascii="標楷體" w:eastAsia="標楷體" w:hAnsi="標楷體"/>
                <w:sz w:val="18"/>
              </w:rPr>
            </w:pPr>
            <w:r w:rsidRPr="00B35EA3">
              <w:rPr>
                <w:rFonts w:ascii="標楷體" w:eastAsia="標楷體" w:hAnsi="標楷體"/>
                <w:sz w:val="18"/>
              </w:rPr>
              <w:t>手機號碼</w:t>
            </w:r>
            <w:r w:rsidR="00161CD1" w:rsidRPr="00B35EA3">
              <w:rPr>
                <w:rFonts w:ascii="標楷體" w:eastAsia="標楷體" w:hAnsi="標楷體" w:hint="eastAsia"/>
                <w:sz w:val="18"/>
              </w:rPr>
              <w:t>、公、宅電話</w:t>
            </w:r>
          </w:p>
        </w:tc>
        <w:tc>
          <w:tcPr>
            <w:tcW w:w="2338" w:type="dxa"/>
            <w:gridSpan w:val="3"/>
            <w:tcBorders>
              <w:top w:val="single" w:sz="4" w:space="0" w:color="auto"/>
            </w:tcBorders>
            <w:vAlign w:val="center"/>
          </w:tcPr>
          <w:p w:rsidR="00C04F44" w:rsidRPr="00B35EA3" w:rsidRDefault="00C04F44" w:rsidP="003F72AB">
            <w:pPr>
              <w:spacing w:line="240" w:lineRule="exact"/>
              <w:jc w:val="both"/>
              <w:rPr>
                <w:rFonts w:ascii="標楷體" w:eastAsia="標楷體" w:hAnsi="標楷體"/>
                <w:sz w:val="18"/>
              </w:rPr>
            </w:pPr>
          </w:p>
        </w:tc>
        <w:tc>
          <w:tcPr>
            <w:tcW w:w="1679" w:type="dxa"/>
            <w:gridSpan w:val="2"/>
            <w:tcBorders>
              <w:top w:val="single" w:sz="4" w:space="0" w:color="auto"/>
            </w:tcBorders>
            <w:vAlign w:val="center"/>
          </w:tcPr>
          <w:p w:rsidR="00C04F44" w:rsidRPr="00B35EA3" w:rsidRDefault="00C04F44" w:rsidP="003F72AB">
            <w:pPr>
              <w:spacing w:line="240" w:lineRule="exact"/>
              <w:jc w:val="center"/>
              <w:rPr>
                <w:rFonts w:ascii="標楷體" w:eastAsia="標楷體" w:hAnsi="標楷體"/>
                <w:sz w:val="18"/>
              </w:rPr>
            </w:pPr>
            <w:r w:rsidRPr="00B35EA3">
              <w:rPr>
                <w:rFonts w:ascii="標楷體" w:eastAsia="標楷體" w:hAnsi="標楷體"/>
                <w:sz w:val="18"/>
              </w:rPr>
              <w:t>電子信箱</w:t>
            </w:r>
          </w:p>
        </w:tc>
        <w:tc>
          <w:tcPr>
            <w:tcW w:w="5344" w:type="dxa"/>
            <w:gridSpan w:val="6"/>
            <w:tcBorders>
              <w:top w:val="single" w:sz="4" w:space="0" w:color="auto"/>
              <w:right w:val="single" w:sz="12" w:space="0" w:color="auto"/>
            </w:tcBorders>
            <w:vAlign w:val="center"/>
          </w:tcPr>
          <w:p w:rsidR="00C04F44" w:rsidRPr="00B35EA3" w:rsidRDefault="00C04F44" w:rsidP="003F72AB">
            <w:pPr>
              <w:shd w:val="clear" w:color="auto" w:fill="FFFFFF"/>
              <w:spacing w:line="240" w:lineRule="exact"/>
              <w:jc w:val="both"/>
              <w:rPr>
                <w:rFonts w:ascii="標楷體" w:eastAsia="標楷體" w:hAnsi="標楷體"/>
                <w:sz w:val="18"/>
                <w:u w:val="single"/>
              </w:rPr>
            </w:pPr>
          </w:p>
        </w:tc>
      </w:tr>
      <w:tr w:rsidR="00B35EA3" w:rsidRPr="00B35EA3">
        <w:trPr>
          <w:cantSplit/>
          <w:trHeight w:val="548"/>
          <w:jc w:val="center"/>
        </w:trPr>
        <w:tc>
          <w:tcPr>
            <w:tcW w:w="5346" w:type="dxa"/>
            <w:gridSpan w:val="6"/>
            <w:tcBorders>
              <w:top w:val="single" w:sz="4" w:space="0" w:color="auto"/>
              <w:left w:val="single" w:sz="12" w:space="0" w:color="auto"/>
              <w:right w:val="single" w:sz="4" w:space="0" w:color="auto"/>
            </w:tcBorders>
            <w:vAlign w:val="center"/>
          </w:tcPr>
          <w:p w:rsidR="00BC67D8" w:rsidRPr="00B35EA3" w:rsidRDefault="00BC67D8" w:rsidP="00BC67D8">
            <w:pPr>
              <w:spacing w:line="240" w:lineRule="exact"/>
              <w:rPr>
                <w:rFonts w:ascii="標楷體" w:eastAsia="標楷體" w:hAnsi="標楷體"/>
              </w:rPr>
            </w:pPr>
          </w:p>
          <w:p w:rsidR="00BC67D8" w:rsidRPr="00B35EA3" w:rsidRDefault="00BC67D8" w:rsidP="003F72AB">
            <w:pPr>
              <w:shd w:val="clear" w:color="auto" w:fill="FFFFFF"/>
              <w:spacing w:line="240" w:lineRule="exact"/>
              <w:jc w:val="both"/>
              <w:rPr>
                <w:rFonts w:ascii="標楷體" w:eastAsia="標楷體" w:hAnsi="標楷體"/>
                <w:sz w:val="18"/>
                <w:u w:val="single"/>
              </w:rPr>
            </w:pPr>
          </w:p>
          <w:p w:rsidR="00770227" w:rsidRPr="00B35EA3" w:rsidRDefault="00770227" w:rsidP="003F72AB">
            <w:pPr>
              <w:shd w:val="clear" w:color="auto" w:fill="FFFFFF"/>
              <w:spacing w:line="240" w:lineRule="exact"/>
              <w:jc w:val="both"/>
              <w:rPr>
                <w:rFonts w:ascii="標楷體" w:eastAsia="標楷體" w:hAnsi="標楷體"/>
                <w:sz w:val="18"/>
                <w:u w:val="single"/>
              </w:rPr>
            </w:pPr>
          </w:p>
          <w:p w:rsidR="00770227" w:rsidRPr="00B35EA3" w:rsidRDefault="00770227" w:rsidP="003F72AB">
            <w:pPr>
              <w:shd w:val="clear" w:color="auto" w:fill="FFFFFF"/>
              <w:spacing w:line="240" w:lineRule="exact"/>
              <w:jc w:val="both"/>
              <w:rPr>
                <w:rFonts w:ascii="標楷體" w:eastAsia="標楷體" w:hAnsi="標楷體"/>
                <w:sz w:val="18"/>
                <w:u w:val="single"/>
              </w:rPr>
            </w:pPr>
          </w:p>
          <w:p w:rsidR="00BC67D8" w:rsidRPr="00B35EA3" w:rsidRDefault="00BC67D8" w:rsidP="003F72AB">
            <w:pPr>
              <w:shd w:val="clear" w:color="auto" w:fill="FFFFFF"/>
              <w:spacing w:line="240" w:lineRule="exact"/>
              <w:jc w:val="both"/>
              <w:rPr>
                <w:rFonts w:ascii="標楷體" w:eastAsia="標楷體" w:hAnsi="標楷體"/>
                <w:sz w:val="18"/>
                <w:u w:val="single"/>
              </w:rPr>
            </w:pPr>
          </w:p>
          <w:p w:rsidR="00BC67D8" w:rsidRPr="00B35EA3" w:rsidRDefault="00BC67D8" w:rsidP="00BC67D8">
            <w:pPr>
              <w:spacing w:line="240" w:lineRule="exact"/>
              <w:jc w:val="center"/>
              <w:rPr>
                <w:rFonts w:ascii="標楷體" w:eastAsia="標楷體" w:hAnsi="標楷體"/>
                <w:sz w:val="18"/>
              </w:rPr>
            </w:pPr>
            <w:r w:rsidRPr="00B35EA3">
              <w:rPr>
                <w:rFonts w:ascii="標楷體" w:eastAsia="標楷體" w:hAnsi="標楷體"/>
              </w:rPr>
              <w:t>身分證影本正面黏貼欄</w:t>
            </w:r>
          </w:p>
          <w:p w:rsidR="00BC67D8" w:rsidRPr="00B35EA3" w:rsidRDefault="00BC67D8" w:rsidP="003F72AB">
            <w:pPr>
              <w:shd w:val="clear" w:color="auto" w:fill="FFFFFF"/>
              <w:spacing w:line="240" w:lineRule="exact"/>
              <w:jc w:val="both"/>
              <w:rPr>
                <w:rFonts w:ascii="標楷體" w:eastAsia="標楷體" w:hAnsi="標楷體"/>
                <w:sz w:val="18"/>
                <w:u w:val="single"/>
              </w:rPr>
            </w:pPr>
          </w:p>
          <w:p w:rsidR="00BC67D8" w:rsidRPr="00B35EA3" w:rsidRDefault="00BC67D8" w:rsidP="003F72AB">
            <w:pPr>
              <w:shd w:val="clear" w:color="auto" w:fill="FFFFFF"/>
              <w:spacing w:line="240" w:lineRule="exact"/>
              <w:jc w:val="both"/>
              <w:rPr>
                <w:rFonts w:ascii="標楷體" w:eastAsia="標楷體" w:hAnsi="標楷體"/>
                <w:sz w:val="18"/>
                <w:u w:val="single"/>
              </w:rPr>
            </w:pPr>
          </w:p>
          <w:p w:rsidR="00BC67D8" w:rsidRPr="00B35EA3" w:rsidRDefault="00BC67D8" w:rsidP="003F72AB">
            <w:pPr>
              <w:shd w:val="clear" w:color="auto" w:fill="FFFFFF"/>
              <w:spacing w:line="240" w:lineRule="exact"/>
              <w:jc w:val="both"/>
              <w:rPr>
                <w:rFonts w:ascii="標楷體" w:eastAsia="標楷體" w:hAnsi="標楷體"/>
                <w:sz w:val="18"/>
                <w:u w:val="single"/>
              </w:rPr>
            </w:pPr>
          </w:p>
          <w:p w:rsidR="00BC67D8" w:rsidRPr="00B35EA3" w:rsidRDefault="00BC67D8" w:rsidP="003F72AB">
            <w:pPr>
              <w:shd w:val="clear" w:color="auto" w:fill="FFFFFF"/>
              <w:spacing w:line="240" w:lineRule="exact"/>
              <w:jc w:val="both"/>
              <w:rPr>
                <w:rFonts w:ascii="標楷體" w:eastAsia="標楷體" w:hAnsi="標楷體"/>
                <w:sz w:val="18"/>
                <w:u w:val="single"/>
              </w:rPr>
            </w:pPr>
          </w:p>
          <w:p w:rsidR="00BC67D8" w:rsidRPr="00B35EA3" w:rsidRDefault="00BC67D8" w:rsidP="003F72AB">
            <w:pPr>
              <w:shd w:val="clear" w:color="auto" w:fill="FFFFFF"/>
              <w:spacing w:line="240" w:lineRule="exact"/>
              <w:jc w:val="both"/>
              <w:rPr>
                <w:rFonts w:ascii="標楷體" w:eastAsia="標楷體" w:hAnsi="標楷體"/>
                <w:sz w:val="18"/>
                <w:u w:val="single"/>
              </w:rPr>
            </w:pPr>
          </w:p>
          <w:p w:rsidR="00770227" w:rsidRPr="00B35EA3" w:rsidRDefault="00770227" w:rsidP="003F72AB">
            <w:pPr>
              <w:shd w:val="clear" w:color="auto" w:fill="FFFFFF"/>
              <w:spacing w:line="240" w:lineRule="exact"/>
              <w:jc w:val="both"/>
              <w:rPr>
                <w:rFonts w:ascii="標楷體" w:eastAsia="標楷體" w:hAnsi="標楷體"/>
                <w:sz w:val="18"/>
                <w:u w:val="single"/>
              </w:rPr>
            </w:pPr>
          </w:p>
        </w:tc>
        <w:tc>
          <w:tcPr>
            <w:tcW w:w="5344" w:type="dxa"/>
            <w:gridSpan w:val="6"/>
            <w:tcBorders>
              <w:top w:val="single" w:sz="4" w:space="0" w:color="auto"/>
              <w:left w:val="single" w:sz="4" w:space="0" w:color="auto"/>
              <w:right w:val="single" w:sz="12" w:space="0" w:color="auto"/>
            </w:tcBorders>
            <w:vAlign w:val="center"/>
          </w:tcPr>
          <w:p w:rsidR="00BC67D8" w:rsidRPr="00B35EA3" w:rsidRDefault="00BC67D8" w:rsidP="00BC67D8">
            <w:pPr>
              <w:spacing w:line="240" w:lineRule="exact"/>
              <w:jc w:val="center"/>
              <w:rPr>
                <w:rFonts w:ascii="標楷體" w:eastAsia="標楷體" w:hAnsi="標楷體"/>
                <w:sz w:val="16"/>
              </w:rPr>
            </w:pPr>
            <w:r w:rsidRPr="00B35EA3">
              <w:rPr>
                <w:rFonts w:ascii="標楷體" w:eastAsia="標楷體" w:hAnsi="標楷體"/>
              </w:rPr>
              <w:t>身分證影本反面黏貼欄</w:t>
            </w:r>
          </w:p>
          <w:p w:rsidR="00BC67D8" w:rsidRPr="00B35EA3" w:rsidRDefault="00BC67D8" w:rsidP="003F72AB">
            <w:pPr>
              <w:shd w:val="clear" w:color="auto" w:fill="FFFFFF"/>
              <w:spacing w:line="240" w:lineRule="exact"/>
              <w:jc w:val="both"/>
              <w:rPr>
                <w:rFonts w:ascii="標楷體" w:eastAsia="標楷體" w:hAnsi="標楷體"/>
                <w:sz w:val="18"/>
                <w:u w:val="single"/>
              </w:rPr>
            </w:pPr>
          </w:p>
        </w:tc>
      </w:tr>
      <w:tr w:rsidR="00B35EA3" w:rsidRPr="00B35EA3">
        <w:trPr>
          <w:cantSplit/>
          <w:trHeight w:val="528"/>
          <w:jc w:val="center"/>
        </w:trPr>
        <w:tc>
          <w:tcPr>
            <w:tcW w:w="1329" w:type="dxa"/>
            <w:vMerge w:val="restart"/>
            <w:tcBorders>
              <w:left w:val="single" w:sz="12" w:space="0" w:color="auto"/>
            </w:tcBorders>
            <w:vAlign w:val="center"/>
          </w:tcPr>
          <w:p w:rsidR="00BC67D8" w:rsidRPr="00B35EA3" w:rsidRDefault="00BC67D8" w:rsidP="00D1627E">
            <w:pPr>
              <w:spacing w:line="240" w:lineRule="exact"/>
              <w:ind w:firstLineChars="24" w:firstLine="48"/>
              <w:jc w:val="center"/>
              <w:rPr>
                <w:rFonts w:ascii="標楷體" w:eastAsia="標楷體" w:hAnsi="標楷體"/>
                <w:sz w:val="20"/>
                <w:szCs w:val="20"/>
              </w:rPr>
            </w:pPr>
            <w:r w:rsidRPr="00B35EA3">
              <w:rPr>
                <w:rFonts w:ascii="標楷體" w:eastAsia="標楷體" w:hAnsi="標楷體"/>
                <w:sz w:val="20"/>
                <w:szCs w:val="20"/>
              </w:rPr>
              <w:t>學歷</w:t>
            </w:r>
          </w:p>
        </w:tc>
        <w:tc>
          <w:tcPr>
            <w:tcW w:w="2033" w:type="dxa"/>
            <w:gridSpan w:val="2"/>
            <w:tcBorders>
              <w:right w:val="single" w:sz="4" w:space="0" w:color="auto"/>
            </w:tcBorders>
            <w:vAlign w:val="center"/>
          </w:tcPr>
          <w:p w:rsidR="00BC67D8" w:rsidRPr="00B35EA3" w:rsidRDefault="00BC67D8" w:rsidP="009738EA">
            <w:pPr>
              <w:shd w:val="clear" w:color="auto" w:fill="FFFFFF"/>
              <w:spacing w:line="240" w:lineRule="exact"/>
              <w:jc w:val="center"/>
              <w:rPr>
                <w:rFonts w:ascii="標楷體" w:eastAsia="標楷體" w:hAnsi="標楷體"/>
                <w:b/>
                <w:sz w:val="20"/>
                <w:szCs w:val="20"/>
              </w:rPr>
            </w:pPr>
            <w:r w:rsidRPr="00B35EA3">
              <w:rPr>
                <w:rFonts w:ascii="標楷體" w:eastAsia="標楷體" w:hAnsi="標楷體" w:hint="eastAsia"/>
                <w:sz w:val="20"/>
                <w:szCs w:val="20"/>
              </w:rPr>
              <w:t>學校名稱</w:t>
            </w:r>
          </w:p>
        </w:tc>
        <w:tc>
          <w:tcPr>
            <w:tcW w:w="1984" w:type="dxa"/>
            <w:gridSpan w:val="3"/>
            <w:tcBorders>
              <w:left w:val="single" w:sz="4" w:space="0" w:color="auto"/>
              <w:right w:val="single" w:sz="4" w:space="0" w:color="auto"/>
            </w:tcBorders>
            <w:vAlign w:val="center"/>
          </w:tcPr>
          <w:p w:rsidR="00BC67D8" w:rsidRPr="00B35EA3" w:rsidRDefault="00BC67D8" w:rsidP="009738EA">
            <w:pPr>
              <w:shd w:val="clear" w:color="auto" w:fill="FFFFFF"/>
              <w:spacing w:line="240" w:lineRule="exact"/>
              <w:jc w:val="center"/>
              <w:rPr>
                <w:rFonts w:ascii="標楷體" w:eastAsia="標楷體" w:hAnsi="標楷體"/>
                <w:b/>
                <w:sz w:val="20"/>
                <w:szCs w:val="20"/>
              </w:rPr>
            </w:pPr>
            <w:r w:rsidRPr="00B35EA3">
              <w:rPr>
                <w:rFonts w:ascii="標楷體" w:eastAsia="標楷體" w:hAnsi="標楷體" w:hint="eastAsia"/>
                <w:sz w:val="20"/>
                <w:szCs w:val="20"/>
              </w:rPr>
              <w:t>科系</w:t>
            </w:r>
          </w:p>
        </w:tc>
        <w:tc>
          <w:tcPr>
            <w:tcW w:w="2268" w:type="dxa"/>
            <w:gridSpan w:val="3"/>
            <w:tcBorders>
              <w:left w:val="single" w:sz="4" w:space="0" w:color="auto"/>
              <w:right w:val="single" w:sz="4" w:space="0" w:color="auto"/>
            </w:tcBorders>
            <w:vAlign w:val="center"/>
          </w:tcPr>
          <w:p w:rsidR="00BC67D8" w:rsidRPr="00B35EA3" w:rsidRDefault="00BC67D8" w:rsidP="009738EA">
            <w:pPr>
              <w:shd w:val="clear" w:color="auto" w:fill="FFFFFF"/>
              <w:spacing w:line="240" w:lineRule="exact"/>
              <w:jc w:val="center"/>
              <w:rPr>
                <w:rFonts w:ascii="標楷體" w:eastAsia="標楷體" w:hAnsi="標楷體"/>
                <w:b/>
                <w:sz w:val="20"/>
                <w:szCs w:val="20"/>
              </w:rPr>
            </w:pPr>
            <w:r w:rsidRPr="00B35EA3">
              <w:rPr>
                <w:rFonts w:ascii="標楷體" w:eastAsia="標楷體" w:hAnsi="標楷體" w:hint="eastAsia"/>
                <w:sz w:val="20"/>
                <w:szCs w:val="20"/>
              </w:rPr>
              <w:t>組別</w:t>
            </w:r>
          </w:p>
        </w:tc>
        <w:tc>
          <w:tcPr>
            <w:tcW w:w="3076" w:type="dxa"/>
            <w:gridSpan w:val="3"/>
            <w:tcBorders>
              <w:left w:val="single" w:sz="4" w:space="0" w:color="auto"/>
              <w:right w:val="single" w:sz="12" w:space="0" w:color="auto"/>
            </w:tcBorders>
            <w:vAlign w:val="center"/>
          </w:tcPr>
          <w:p w:rsidR="00BC67D8" w:rsidRPr="00B35EA3" w:rsidRDefault="00BC67D8" w:rsidP="009738EA">
            <w:pPr>
              <w:shd w:val="clear" w:color="auto" w:fill="FFFFFF"/>
              <w:spacing w:line="240" w:lineRule="exact"/>
              <w:jc w:val="center"/>
              <w:rPr>
                <w:rFonts w:ascii="標楷體" w:eastAsia="標楷體" w:hAnsi="標楷體"/>
                <w:b/>
                <w:sz w:val="20"/>
                <w:szCs w:val="20"/>
              </w:rPr>
            </w:pPr>
            <w:r w:rsidRPr="00B35EA3">
              <w:rPr>
                <w:rFonts w:ascii="標楷體" w:eastAsia="標楷體" w:hAnsi="標楷體" w:hint="eastAsia"/>
                <w:sz w:val="20"/>
                <w:szCs w:val="20"/>
              </w:rPr>
              <w:t>起訖日期</w:t>
            </w:r>
          </w:p>
        </w:tc>
      </w:tr>
      <w:tr w:rsidR="00B35EA3" w:rsidRPr="00B35EA3">
        <w:trPr>
          <w:cantSplit/>
          <w:trHeight w:val="528"/>
          <w:jc w:val="center"/>
        </w:trPr>
        <w:tc>
          <w:tcPr>
            <w:tcW w:w="1329" w:type="dxa"/>
            <w:vMerge/>
            <w:tcBorders>
              <w:left w:val="single" w:sz="12" w:space="0" w:color="auto"/>
            </w:tcBorders>
            <w:vAlign w:val="center"/>
          </w:tcPr>
          <w:p w:rsidR="00BC67D8" w:rsidRPr="00B35EA3" w:rsidRDefault="00BC67D8" w:rsidP="00D1627E">
            <w:pPr>
              <w:spacing w:line="240" w:lineRule="exact"/>
              <w:ind w:firstLineChars="24" w:firstLine="48"/>
              <w:jc w:val="center"/>
              <w:rPr>
                <w:rFonts w:ascii="標楷體" w:eastAsia="標楷體" w:hAnsi="標楷體"/>
                <w:sz w:val="20"/>
                <w:szCs w:val="20"/>
              </w:rPr>
            </w:pPr>
          </w:p>
        </w:tc>
        <w:tc>
          <w:tcPr>
            <w:tcW w:w="2033" w:type="dxa"/>
            <w:gridSpan w:val="2"/>
            <w:tcBorders>
              <w:right w:val="single" w:sz="4" w:space="0" w:color="auto"/>
            </w:tcBorders>
            <w:vAlign w:val="center"/>
          </w:tcPr>
          <w:p w:rsidR="00BC67D8" w:rsidRPr="00B35EA3" w:rsidRDefault="00BC67D8" w:rsidP="00D1627E">
            <w:pPr>
              <w:shd w:val="clear" w:color="auto" w:fill="FFFFFF"/>
              <w:spacing w:line="240" w:lineRule="exact"/>
              <w:ind w:firstLineChars="400" w:firstLine="800"/>
              <w:jc w:val="both"/>
              <w:rPr>
                <w:rFonts w:ascii="標楷體" w:eastAsia="標楷體" w:hAnsi="標楷體"/>
                <w:sz w:val="20"/>
                <w:szCs w:val="20"/>
              </w:rPr>
            </w:pPr>
          </w:p>
        </w:tc>
        <w:tc>
          <w:tcPr>
            <w:tcW w:w="1984" w:type="dxa"/>
            <w:gridSpan w:val="3"/>
            <w:tcBorders>
              <w:left w:val="single" w:sz="4" w:space="0" w:color="auto"/>
              <w:right w:val="single" w:sz="4" w:space="0" w:color="auto"/>
            </w:tcBorders>
            <w:vAlign w:val="center"/>
          </w:tcPr>
          <w:p w:rsidR="00BC67D8" w:rsidRPr="00B35EA3" w:rsidRDefault="00BC67D8" w:rsidP="00D1627E">
            <w:pPr>
              <w:shd w:val="clear" w:color="auto" w:fill="FFFFFF"/>
              <w:spacing w:line="240" w:lineRule="exact"/>
              <w:ind w:firstLineChars="400" w:firstLine="800"/>
              <w:jc w:val="both"/>
              <w:rPr>
                <w:rFonts w:ascii="標楷體" w:eastAsia="標楷體" w:hAnsi="標楷體"/>
                <w:sz w:val="20"/>
                <w:szCs w:val="20"/>
              </w:rPr>
            </w:pPr>
            <w:r w:rsidRPr="00B35EA3">
              <w:rPr>
                <w:rFonts w:ascii="標楷體" w:eastAsia="標楷體" w:hAnsi="標楷體" w:hint="eastAsia"/>
                <w:sz w:val="20"/>
                <w:szCs w:val="20"/>
              </w:rPr>
              <w:t xml:space="preserve">  </w:t>
            </w:r>
          </w:p>
        </w:tc>
        <w:tc>
          <w:tcPr>
            <w:tcW w:w="2268" w:type="dxa"/>
            <w:gridSpan w:val="3"/>
            <w:tcBorders>
              <w:left w:val="single" w:sz="4" w:space="0" w:color="auto"/>
              <w:right w:val="single" w:sz="4" w:space="0" w:color="auto"/>
            </w:tcBorders>
            <w:vAlign w:val="center"/>
          </w:tcPr>
          <w:p w:rsidR="00BC67D8" w:rsidRPr="00B35EA3" w:rsidRDefault="00BC67D8" w:rsidP="00D1627E">
            <w:pPr>
              <w:shd w:val="clear" w:color="auto" w:fill="FFFFFF"/>
              <w:spacing w:line="240" w:lineRule="exact"/>
              <w:ind w:firstLineChars="400" w:firstLine="800"/>
              <w:jc w:val="both"/>
              <w:rPr>
                <w:rFonts w:ascii="標楷體" w:eastAsia="標楷體" w:hAnsi="標楷體"/>
                <w:sz w:val="20"/>
                <w:szCs w:val="20"/>
              </w:rPr>
            </w:pPr>
          </w:p>
        </w:tc>
        <w:tc>
          <w:tcPr>
            <w:tcW w:w="3076" w:type="dxa"/>
            <w:gridSpan w:val="3"/>
            <w:tcBorders>
              <w:left w:val="single" w:sz="4" w:space="0" w:color="auto"/>
              <w:right w:val="single" w:sz="12" w:space="0" w:color="auto"/>
            </w:tcBorders>
            <w:vAlign w:val="center"/>
          </w:tcPr>
          <w:p w:rsidR="00BC67D8" w:rsidRPr="00B35EA3" w:rsidRDefault="00BC67D8" w:rsidP="00813B73">
            <w:pPr>
              <w:shd w:val="clear" w:color="auto" w:fill="FFFFFF"/>
              <w:spacing w:line="240" w:lineRule="exact"/>
              <w:jc w:val="both"/>
              <w:rPr>
                <w:rFonts w:ascii="標楷體" w:eastAsia="標楷體" w:hAnsi="標楷體"/>
                <w:sz w:val="20"/>
                <w:szCs w:val="20"/>
              </w:rPr>
            </w:pPr>
            <w:r w:rsidRPr="00B35EA3">
              <w:rPr>
                <w:rFonts w:ascii="標楷體" w:eastAsia="標楷體" w:hAnsi="標楷體" w:hint="eastAsia"/>
                <w:sz w:val="20"/>
                <w:szCs w:val="20"/>
              </w:rPr>
              <w:t xml:space="preserve">     年     月至    年     月</w:t>
            </w:r>
          </w:p>
        </w:tc>
      </w:tr>
      <w:tr w:rsidR="00B35EA3" w:rsidRPr="00B35EA3">
        <w:trPr>
          <w:cantSplit/>
          <w:trHeight w:val="528"/>
          <w:jc w:val="center"/>
        </w:trPr>
        <w:tc>
          <w:tcPr>
            <w:tcW w:w="1329" w:type="dxa"/>
            <w:vMerge/>
            <w:tcBorders>
              <w:left w:val="single" w:sz="12" w:space="0" w:color="auto"/>
            </w:tcBorders>
            <w:vAlign w:val="center"/>
          </w:tcPr>
          <w:p w:rsidR="00BC67D8" w:rsidRPr="00B35EA3" w:rsidRDefault="00BC67D8" w:rsidP="00D1627E">
            <w:pPr>
              <w:spacing w:line="240" w:lineRule="exact"/>
              <w:ind w:firstLineChars="24" w:firstLine="48"/>
              <w:jc w:val="center"/>
              <w:rPr>
                <w:rFonts w:ascii="標楷體" w:eastAsia="標楷體" w:hAnsi="標楷體"/>
                <w:sz w:val="20"/>
                <w:szCs w:val="20"/>
              </w:rPr>
            </w:pPr>
          </w:p>
        </w:tc>
        <w:tc>
          <w:tcPr>
            <w:tcW w:w="2033" w:type="dxa"/>
            <w:gridSpan w:val="2"/>
            <w:tcBorders>
              <w:right w:val="single" w:sz="4" w:space="0" w:color="auto"/>
            </w:tcBorders>
            <w:vAlign w:val="center"/>
          </w:tcPr>
          <w:p w:rsidR="00BC67D8" w:rsidRPr="00B35EA3" w:rsidRDefault="00BC67D8" w:rsidP="00D1627E">
            <w:pPr>
              <w:shd w:val="clear" w:color="auto" w:fill="FFFFFF"/>
              <w:spacing w:line="240" w:lineRule="exact"/>
              <w:ind w:firstLineChars="400" w:firstLine="800"/>
              <w:jc w:val="both"/>
              <w:rPr>
                <w:rFonts w:ascii="標楷體" w:eastAsia="標楷體" w:hAnsi="標楷體"/>
                <w:sz w:val="20"/>
                <w:szCs w:val="20"/>
              </w:rPr>
            </w:pPr>
          </w:p>
        </w:tc>
        <w:tc>
          <w:tcPr>
            <w:tcW w:w="1984" w:type="dxa"/>
            <w:gridSpan w:val="3"/>
            <w:tcBorders>
              <w:left w:val="single" w:sz="4" w:space="0" w:color="auto"/>
              <w:right w:val="single" w:sz="4" w:space="0" w:color="auto"/>
            </w:tcBorders>
            <w:vAlign w:val="center"/>
          </w:tcPr>
          <w:p w:rsidR="00BC67D8" w:rsidRPr="00B35EA3" w:rsidRDefault="00BC67D8" w:rsidP="00D1627E">
            <w:pPr>
              <w:shd w:val="clear" w:color="auto" w:fill="FFFFFF"/>
              <w:spacing w:line="240" w:lineRule="exact"/>
              <w:ind w:firstLineChars="400" w:firstLine="800"/>
              <w:jc w:val="both"/>
              <w:rPr>
                <w:rFonts w:ascii="標楷體" w:eastAsia="標楷體" w:hAnsi="標楷體"/>
                <w:sz w:val="20"/>
                <w:szCs w:val="20"/>
              </w:rPr>
            </w:pPr>
          </w:p>
        </w:tc>
        <w:tc>
          <w:tcPr>
            <w:tcW w:w="2268" w:type="dxa"/>
            <w:gridSpan w:val="3"/>
            <w:tcBorders>
              <w:left w:val="single" w:sz="4" w:space="0" w:color="auto"/>
              <w:right w:val="single" w:sz="4" w:space="0" w:color="auto"/>
            </w:tcBorders>
            <w:vAlign w:val="center"/>
          </w:tcPr>
          <w:p w:rsidR="00BC67D8" w:rsidRPr="00B35EA3" w:rsidRDefault="00BC67D8" w:rsidP="00D1627E">
            <w:pPr>
              <w:shd w:val="clear" w:color="auto" w:fill="FFFFFF"/>
              <w:spacing w:line="240" w:lineRule="exact"/>
              <w:ind w:firstLineChars="400" w:firstLine="800"/>
              <w:jc w:val="both"/>
              <w:rPr>
                <w:rFonts w:ascii="標楷體" w:eastAsia="標楷體" w:hAnsi="標楷體"/>
                <w:sz w:val="20"/>
                <w:szCs w:val="20"/>
              </w:rPr>
            </w:pPr>
          </w:p>
        </w:tc>
        <w:tc>
          <w:tcPr>
            <w:tcW w:w="3076" w:type="dxa"/>
            <w:gridSpan w:val="3"/>
            <w:tcBorders>
              <w:left w:val="single" w:sz="4" w:space="0" w:color="auto"/>
              <w:right w:val="single" w:sz="12" w:space="0" w:color="auto"/>
            </w:tcBorders>
            <w:vAlign w:val="center"/>
          </w:tcPr>
          <w:p w:rsidR="00BC67D8" w:rsidRPr="00B35EA3" w:rsidRDefault="00BC67D8" w:rsidP="00813B73">
            <w:pPr>
              <w:shd w:val="clear" w:color="auto" w:fill="FFFFFF"/>
              <w:spacing w:line="240" w:lineRule="exact"/>
              <w:jc w:val="both"/>
              <w:rPr>
                <w:rFonts w:ascii="標楷體" w:eastAsia="標楷體" w:hAnsi="標楷體"/>
                <w:sz w:val="20"/>
                <w:szCs w:val="20"/>
              </w:rPr>
            </w:pPr>
            <w:r w:rsidRPr="00B35EA3">
              <w:rPr>
                <w:rFonts w:ascii="標楷體" w:eastAsia="標楷體" w:hAnsi="標楷體" w:hint="eastAsia"/>
                <w:sz w:val="20"/>
                <w:szCs w:val="20"/>
              </w:rPr>
              <w:t xml:space="preserve">     年     月至    年     月</w:t>
            </w:r>
          </w:p>
        </w:tc>
      </w:tr>
      <w:tr w:rsidR="00B35EA3" w:rsidRPr="00B35EA3">
        <w:trPr>
          <w:cantSplit/>
          <w:trHeight w:val="528"/>
          <w:jc w:val="center"/>
        </w:trPr>
        <w:tc>
          <w:tcPr>
            <w:tcW w:w="1329" w:type="dxa"/>
            <w:vMerge/>
            <w:tcBorders>
              <w:left w:val="single" w:sz="12" w:space="0" w:color="auto"/>
            </w:tcBorders>
            <w:vAlign w:val="center"/>
          </w:tcPr>
          <w:p w:rsidR="00BC67D8" w:rsidRPr="00B35EA3" w:rsidRDefault="00BC67D8" w:rsidP="00D1627E">
            <w:pPr>
              <w:spacing w:line="240" w:lineRule="exact"/>
              <w:ind w:firstLineChars="24" w:firstLine="48"/>
              <w:jc w:val="center"/>
              <w:rPr>
                <w:rFonts w:ascii="標楷體" w:eastAsia="標楷體" w:hAnsi="標楷體"/>
                <w:sz w:val="20"/>
                <w:szCs w:val="20"/>
              </w:rPr>
            </w:pPr>
          </w:p>
        </w:tc>
        <w:tc>
          <w:tcPr>
            <w:tcW w:w="2033" w:type="dxa"/>
            <w:gridSpan w:val="2"/>
            <w:tcBorders>
              <w:right w:val="single" w:sz="4" w:space="0" w:color="auto"/>
            </w:tcBorders>
            <w:vAlign w:val="center"/>
          </w:tcPr>
          <w:p w:rsidR="00BC67D8" w:rsidRPr="00B35EA3" w:rsidRDefault="00BC67D8" w:rsidP="00D1627E">
            <w:pPr>
              <w:shd w:val="clear" w:color="auto" w:fill="FFFFFF"/>
              <w:spacing w:line="240" w:lineRule="exact"/>
              <w:ind w:firstLineChars="400" w:firstLine="800"/>
              <w:jc w:val="both"/>
              <w:rPr>
                <w:rFonts w:ascii="標楷體" w:eastAsia="標楷體" w:hAnsi="標楷體"/>
                <w:sz w:val="20"/>
                <w:szCs w:val="20"/>
              </w:rPr>
            </w:pPr>
          </w:p>
        </w:tc>
        <w:tc>
          <w:tcPr>
            <w:tcW w:w="1984" w:type="dxa"/>
            <w:gridSpan w:val="3"/>
            <w:tcBorders>
              <w:left w:val="single" w:sz="4" w:space="0" w:color="auto"/>
              <w:right w:val="single" w:sz="4" w:space="0" w:color="auto"/>
            </w:tcBorders>
            <w:vAlign w:val="center"/>
          </w:tcPr>
          <w:p w:rsidR="00BC67D8" w:rsidRPr="00B35EA3" w:rsidRDefault="00BC67D8" w:rsidP="00D1627E">
            <w:pPr>
              <w:shd w:val="clear" w:color="auto" w:fill="FFFFFF"/>
              <w:spacing w:line="240" w:lineRule="exact"/>
              <w:ind w:firstLineChars="400" w:firstLine="800"/>
              <w:jc w:val="both"/>
              <w:rPr>
                <w:rFonts w:ascii="標楷體" w:eastAsia="標楷體" w:hAnsi="標楷體"/>
                <w:sz w:val="20"/>
                <w:szCs w:val="20"/>
              </w:rPr>
            </w:pPr>
          </w:p>
        </w:tc>
        <w:tc>
          <w:tcPr>
            <w:tcW w:w="2268" w:type="dxa"/>
            <w:gridSpan w:val="3"/>
            <w:tcBorders>
              <w:left w:val="single" w:sz="4" w:space="0" w:color="auto"/>
              <w:right w:val="single" w:sz="4" w:space="0" w:color="auto"/>
            </w:tcBorders>
            <w:vAlign w:val="center"/>
          </w:tcPr>
          <w:p w:rsidR="00BC67D8" w:rsidRPr="00B35EA3" w:rsidRDefault="00BC67D8" w:rsidP="00D1627E">
            <w:pPr>
              <w:shd w:val="clear" w:color="auto" w:fill="FFFFFF"/>
              <w:spacing w:line="240" w:lineRule="exact"/>
              <w:ind w:firstLineChars="400" w:firstLine="800"/>
              <w:jc w:val="both"/>
              <w:rPr>
                <w:rFonts w:ascii="標楷體" w:eastAsia="標楷體" w:hAnsi="標楷體"/>
                <w:sz w:val="20"/>
                <w:szCs w:val="20"/>
              </w:rPr>
            </w:pPr>
          </w:p>
        </w:tc>
        <w:tc>
          <w:tcPr>
            <w:tcW w:w="3076" w:type="dxa"/>
            <w:gridSpan w:val="3"/>
            <w:tcBorders>
              <w:left w:val="single" w:sz="4" w:space="0" w:color="auto"/>
              <w:right w:val="single" w:sz="12" w:space="0" w:color="auto"/>
            </w:tcBorders>
            <w:vAlign w:val="center"/>
          </w:tcPr>
          <w:p w:rsidR="00BC67D8" w:rsidRPr="00B35EA3" w:rsidRDefault="00BC67D8" w:rsidP="00813B73">
            <w:pPr>
              <w:shd w:val="clear" w:color="auto" w:fill="FFFFFF"/>
              <w:spacing w:line="240" w:lineRule="exact"/>
              <w:jc w:val="both"/>
              <w:rPr>
                <w:rFonts w:ascii="標楷體" w:eastAsia="標楷體" w:hAnsi="標楷體"/>
                <w:sz w:val="20"/>
                <w:szCs w:val="20"/>
              </w:rPr>
            </w:pPr>
            <w:r w:rsidRPr="00B35EA3">
              <w:rPr>
                <w:rFonts w:ascii="標楷體" w:eastAsia="標楷體" w:hAnsi="標楷體" w:hint="eastAsia"/>
                <w:sz w:val="20"/>
                <w:szCs w:val="20"/>
              </w:rPr>
              <w:t xml:space="preserve">     年     月至    年     月</w:t>
            </w:r>
          </w:p>
        </w:tc>
      </w:tr>
      <w:tr w:rsidR="00B35EA3" w:rsidRPr="00B35EA3">
        <w:trPr>
          <w:cantSplit/>
          <w:trHeight w:val="528"/>
          <w:jc w:val="center"/>
        </w:trPr>
        <w:tc>
          <w:tcPr>
            <w:tcW w:w="1329" w:type="dxa"/>
            <w:vMerge/>
            <w:tcBorders>
              <w:left w:val="single" w:sz="12" w:space="0" w:color="auto"/>
            </w:tcBorders>
            <w:vAlign w:val="center"/>
          </w:tcPr>
          <w:p w:rsidR="00BC67D8" w:rsidRPr="00B35EA3" w:rsidRDefault="00BC67D8" w:rsidP="00D1627E">
            <w:pPr>
              <w:spacing w:line="240" w:lineRule="exact"/>
              <w:ind w:firstLineChars="24" w:firstLine="48"/>
              <w:jc w:val="center"/>
              <w:rPr>
                <w:rFonts w:ascii="標楷體" w:eastAsia="標楷體" w:hAnsi="標楷體"/>
                <w:sz w:val="20"/>
                <w:szCs w:val="20"/>
              </w:rPr>
            </w:pPr>
          </w:p>
        </w:tc>
        <w:tc>
          <w:tcPr>
            <w:tcW w:w="2033" w:type="dxa"/>
            <w:gridSpan w:val="2"/>
            <w:tcBorders>
              <w:right w:val="single" w:sz="4" w:space="0" w:color="auto"/>
            </w:tcBorders>
            <w:vAlign w:val="center"/>
          </w:tcPr>
          <w:p w:rsidR="00BC67D8" w:rsidRPr="00B35EA3" w:rsidRDefault="00BC67D8" w:rsidP="00D1627E">
            <w:pPr>
              <w:shd w:val="clear" w:color="auto" w:fill="FFFFFF"/>
              <w:spacing w:line="240" w:lineRule="exact"/>
              <w:ind w:firstLineChars="400" w:firstLine="800"/>
              <w:jc w:val="both"/>
              <w:rPr>
                <w:rFonts w:ascii="標楷體" w:eastAsia="標楷體" w:hAnsi="標楷體"/>
                <w:sz w:val="20"/>
                <w:szCs w:val="20"/>
              </w:rPr>
            </w:pPr>
          </w:p>
        </w:tc>
        <w:tc>
          <w:tcPr>
            <w:tcW w:w="1984" w:type="dxa"/>
            <w:gridSpan w:val="3"/>
            <w:tcBorders>
              <w:left w:val="single" w:sz="4" w:space="0" w:color="auto"/>
              <w:right w:val="single" w:sz="4" w:space="0" w:color="auto"/>
            </w:tcBorders>
            <w:vAlign w:val="center"/>
          </w:tcPr>
          <w:p w:rsidR="00BC67D8" w:rsidRPr="00B35EA3" w:rsidRDefault="00BC67D8" w:rsidP="00D1627E">
            <w:pPr>
              <w:shd w:val="clear" w:color="auto" w:fill="FFFFFF"/>
              <w:spacing w:line="240" w:lineRule="exact"/>
              <w:ind w:firstLineChars="400" w:firstLine="800"/>
              <w:jc w:val="both"/>
              <w:rPr>
                <w:rFonts w:ascii="標楷體" w:eastAsia="標楷體" w:hAnsi="標楷體"/>
                <w:sz w:val="20"/>
                <w:szCs w:val="20"/>
              </w:rPr>
            </w:pPr>
          </w:p>
        </w:tc>
        <w:tc>
          <w:tcPr>
            <w:tcW w:w="2268" w:type="dxa"/>
            <w:gridSpan w:val="3"/>
            <w:tcBorders>
              <w:left w:val="single" w:sz="4" w:space="0" w:color="auto"/>
              <w:right w:val="single" w:sz="4" w:space="0" w:color="auto"/>
            </w:tcBorders>
            <w:vAlign w:val="center"/>
          </w:tcPr>
          <w:p w:rsidR="00BC67D8" w:rsidRPr="00B35EA3" w:rsidRDefault="00BC67D8" w:rsidP="00D1627E">
            <w:pPr>
              <w:shd w:val="clear" w:color="auto" w:fill="FFFFFF"/>
              <w:spacing w:line="240" w:lineRule="exact"/>
              <w:ind w:firstLineChars="400" w:firstLine="800"/>
              <w:jc w:val="both"/>
              <w:rPr>
                <w:rFonts w:ascii="標楷體" w:eastAsia="標楷體" w:hAnsi="標楷體"/>
                <w:sz w:val="20"/>
                <w:szCs w:val="20"/>
              </w:rPr>
            </w:pPr>
          </w:p>
        </w:tc>
        <w:tc>
          <w:tcPr>
            <w:tcW w:w="3076" w:type="dxa"/>
            <w:gridSpan w:val="3"/>
            <w:tcBorders>
              <w:left w:val="single" w:sz="4" w:space="0" w:color="auto"/>
              <w:right w:val="single" w:sz="12" w:space="0" w:color="auto"/>
            </w:tcBorders>
            <w:vAlign w:val="center"/>
          </w:tcPr>
          <w:p w:rsidR="00BC67D8" w:rsidRPr="00B35EA3" w:rsidRDefault="00BC67D8" w:rsidP="00813B73">
            <w:pPr>
              <w:shd w:val="clear" w:color="auto" w:fill="FFFFFF"/>
              <w:spacing w:line="240" w:lineRule="exact"/>
              <w:jc w:val="both"/>
              <w:rPr>
                <w:rFonts w:ascii="標楷體" w:eastAsia="標楷體" w:hAnsi="標楷體"/>
                <w:sz w:val="20"/>
                <w:szCs w:val="20"/>
              </w:rPr>
            </w:pPr>
            <w:r w:rsidRPr="00B35EA3">
              <w:rPr>
                <w:rFonts w:ascii="標楷體" w:eastAsia="標楷體" w:hAnsi="標楷體" w:hint="eastAsia"/>
                <w:sz w:val="20"/>
                <w:szCs w:val="20"/>
              </w:rPr>
              <w:t xml:space="preserve">     年     月至    年     月</w:t>
            </w:r>
          </w:p>
        </w:tc>
      </w:tr>
      <w:tr w:rsidR="00B35EA3" w:rsidRPr="00B35EA3">
        <w:trPr>
          <w:cantSplit/>
          <w:trHeight w:val="528"/>
          <w:jc w:val="center"/>
        </w:trPr>
        <w:tc>
          <w:tcPr>
            <w:tcW w:w="1329" w:type="dxa"/>
            <w:vMerge w:val="restart"/>
            <w:tcBorders>
              <w:left w:val="single" w:sz="12" w:space="0" w:color="auto"/>
            </w:tcBorders>
            <w:vAlign w:val="center"/>
          </w:tcPr>
          <w:p w:rsidR="004F5B3F" w:rsidRPr="00B35EA3" w:rsidRDefault="004F5B3F" w:rsidP="00AB1F8B">
            <w:pPr>
              <w:spacing w:line="240" w:lineRule="exact"/>
              <w:ind w:firstLineChars="24" w:firstLine="48"/>
              <w:jc w:val="center"/>
              <w:rPr>
                <w:rFonts w:ascii="標楷體" w:eastAsia="標楷體" w:hAnsi="標楷體"/>
                <w:sz w:val="20"/>
                <w:szCs w:val="20"/>
              </w:rPr>
            </w:pPr>
            <w:r w:rsidRPr="00B35EA3">
              <w:rPr>
                <w:rFonts w:ascii="標楷體" w:eastAsia="標楷體" w:hAnsi="標楷體" w:hint="eastAsia"/>
                <w:sz w:val="20"/>
                <w:szCs w:val="20"/>
              </w:rPr>
              <w:t>工作經驗</w:t>
            </w:r>
          </w:p>
        </w:tc>
        <w:tc>
          <w:tcPr>
            <w:tcW w:w="2033" w:type="dxa"/>
            <w:gridSpan w:val="2"/>
            <w:tcBorders>
              <w:right w:val="single" w:sz="4" w:space="0" w:color="auto"/>
            </w:tcBorders>
            <w:vAlign w:val="center"/>
          </w:tcPr>
          <w:p w:rsidR="004F5B3F" w:rsidRPr="00B35EA3" w:rsidRDefault="004F5B3F" w:rsidP="00AB1F8B">
            <w:pPr>
              <w:shd w:val="clear" w:color="auto" w:fill="FFFFFF"/>
              <w:spacing w:line="240" w:lineRule="exact"/>
              <w:jc w:val="center"/>
              <w:rPr>
                <w:rFonts w:ascii="標楷體" w:eastAsia="標楷體" w:hAnsi="標楷體"/>
                <w:sz w:val="20"/>
                <w:szCs w:val="20"/>
              </w:rPr>
            </w:pPr>
            <w:r w:rsidRPr="00B35EA3">
              <w:rPr>
                <w:rFonts w:ascii="標楷體" w:eastAsia="標楷體" w:hAnsi="標楷體" w:hint="eastAsia"/>
                <w:sz w:val="20"/>
                <w:szCs w:val="20"/>
              </w:rPr>
              <w:t>服務機關</w:t>
            </w:r>
          </w:p>
        </w:tc>
        <w:tc>
          <w:tcPr>
            <w:tcW w:w="2396" w:type="dxa"/>
            <w:gridSpan w:val="4"/>
            <w:tcBorders>
              <w:left w:val="single" w:sz="4" w:space="0" w:color="auto"/>
              <w:right w:val="single" w:sz="4" w:space="0" w:color="auto"/>
            </w:tcBorders>
            <w:vAlign w:val="center"/>
          </w:tcPr>
          <w:p w:rsidR="004F5B3F" w:rsidRPr="00B35EA3" w:rsidRDefault="004F5B3F" w:rsidP="00AB1F8B">
            <w:pPr>
              <w:shd w:val="clear" w:color="auto" w:fill="FFFFFF"/>
              <w:spacing w:line="240" w:lineRule="exact"/>
              <w:jc w:val="center"/>
              <w:rPr>
                <w:rFonts w:ascii="標楷體" w:eastAsia="標楷體" w:hAnsi="標楷體"/>
                <w:sz w:val="20"/>
                <w:szCs w:val="20"/>
              </w:rPr>
            </w:pPr>
            <w:r w:rsidRPr="00B35EA3">
              <w:rPr>
                <w:rFonts w:ascii="標楷體" w:eastAsia="標楷體" w:hAnsi="標楷體" w:hint="eastAsia"/>
                <w:sz w:val="20"/>
                <w:szCs w:val="20"/>
              </w:rPr>
              <w:t>擔任職務</w:t>
            </w:r>
          </w:p>
          <w:p w:rsidR="004F5B3F" w:rsidRPr="00B35EA3" w:rsidRDefault="004F5B3F" w:rsidP="00AB1F8B">
            <w:pPr>
              <w:shd w:val="clear" w:color="auto" w:fill="FFFFFF"/>
              <w:spacing w:line="240" w:lineRule="exact"/>
              <w:jc w:val="center"/>
              <w:rPr>
                <w:rFonts w:ascii="標楷體" w:eastAsia="標楷體" w:hAnsi="標楷體"/>
                <w:sz w:val="20"/>
                <w:szCs w:val="20"/>
              </w:rPr>
            </w:pPr>
            <w:r w:rsidRPr="00B35EA3">
              <w:rPr>
                <w:rFonts w:ascii="標楷體" w:eastAsia="標楷體" w:hAnsi="標楷體" w:hint="eastAsia"/>
                <w:sz w:val="20"/>
                <w:szCs w:val="20"/>
              </w:rPr>
              <w:t>（表格不足者請自行增列）</w:t>
            </w:r>
          </w:p>
        </w:tc>
        <w:tc>
          <w:tcPr>
            <w:tcW w:w="1856" w:type="dxa"/>
            <w:gridSpan w:val="2"/>
            <w:tcBorders>
              <w:left w:val="single" w:sz="4" w:space="0" w:color="auto"/>
              <w:right w:val="single" w:sz="4" w:space="0" w:color="auto"/>
            </w:tcBorders>
            <w:vAlign w:val="center"/>
          </w:tcPr>
          <w:p w:rsidR="004F5B3F" w:rsidRPr="00B35EA3" w:rsidRDefault="004F5B3F" w:rsidP="00AB1F8B">
            <w:pPr>
              <w:shd w:val="clear" w:color="auto" w:fill="FFFFFF"/>
              <w:spacing w:line="240" w:lineRule="exact"/>
              <w:jc w:val="center"/>
              <w:rPr>
                <w:rFonts w:ascii="標楷體" w:eastAsia="標楷體" w:hAnsi="標楷體"/>
                <w:sz w:val="20"/>
                <w:szCs w:val="20"/>
              </w:rPr>
            </w:pPr>
            <w:r w:rsidRPr="00B35EA3">
              <w:rPr>
                <w:rFonts w:ascii="標楷體" w:eastAsia="標楷體" w:hAnsi="標楷體" w:hint="eastAsia"/>
                <w:sz w:val="20"/>
                <w:szCs w:val="20"/>
              </w:rPr>
              <w:t>工作性質</w:t>
            </w:r>
          </w:p>
        </w:tc>
        <w:tc>
          <w:tcPr>
            <w:tcW w:w="1843" w:type="dxa"/>
            <w:gridSpan w:val="2"/>
            <w:tcBorders>
              <w:left w:val="single" w:sz="4" w:space="0" w:color="auto"/>
              <w:right w:val="single" w:sz="4" w:space="0" w:color="auto"/>
            </w:tcBorders>
            <w:vAlign w:val="center"/>
          </w:tcPr>
          <w:p w:rsidR="004F5B3F" w:rsidRPr="00B35EA3" w:rsidRDefault="004F5B3F" w:rsidP="00AB1F8B">
            <w:pPr>
              <w:widowControl/>
              <w:jc w:val="center"/>
              <w:rPr>
                <w:rFonts w:ascii="標楷體" w:eastAsia="標楷體" w:hAnsi="標楷體"/>
                <w:sz w:val="20"/>
                <w:szCs w:val="20"/>
              </w:rPr>
            </w:pPr>
            <w:r w:rsidRPr="00B35EA3">
              <w:rPr>
                <w:rFonts w:ascii="標楷體" w:eastAsia="標楷體" w:hAnsi="標楷體" w:hint="eastAsia"/>
                <w:sz w:val="20"/>
                <w:szCs w:val="20"/>
              </w:rPr>
              <w:t>服務起訖時間</w:t>
            </w:r>
          </w:p>
        </w:tc>
        <w:tc>
          <w:tcPr>
            <w:tcW w:w="1233" w:type="dxa"/>
            <w:tcBorders>
              <w:left w:val="single" w:sz="4" w:space="0" w:color="auto"/>
              <w:right w:val="single" w:sz="12" w:space="0" w:color="auto"/>
            </w:tcBorders>
            <w:vAlign w:val="center"/>
          </w:tcPr>
          <w:p w:rsidR="004F5B3F" w:rsidRPr="00B35EA3" w:rsidRDefault="004F5B3F" w:rsidP="00AB1F8B">
            <w:pPr>
              <w:widowControl/>
              <w:spacing w:line="0" w:lineRule="atLeast"/>
              <w:jc w:val="center"/>
              <w:rPr>
                <w:rFonts w:ascii="標楷體" w:eastAsia="標楷體" w:hAnsi="標楷體"/>
                <w:sz w:val="20"/>
                <w:szCs w:val="20"/>
              </w:rPr>
            </w:pPr>
            <w:r w:rsidRPr="00B35EA3">
              <w:rPr>
                <w:rFonts w:ascii="標楷體" w:eastAsia="標楷體" w:hAnsi="標楷體" w:hint="eastAsia"/>
                <w:sz w:val="20"/>
                <w:szCs w:val="20"/>
              </w:rPr>
              <w:t>佐證資料</w:t>
            </w:r>
          </w:p>
          <w:p w:rsidR="004F5B3F" w:rsidRPr="00B35EA3" w:rsidRDefault="004F5B3F" w:rsidP="00AB1F8B">
            <w:pPr>
              <w:widowControl/>
              <w:spacing w:line="0" w:lineRule="atLeast"/>
              <w:jc w:val="center"/>
              <w:rPr>
                <w:rFonts w:ascii="標楷體" w:eastAsia="標楷體" w:hAnsi="標楷體"/>
                <w:sz w:val="20"/>
                <w:szCs w:val="20"/>
              </w:rPr>
            </w:pPr>
            <w:r w:rsidRPr="00B35EA3">
              <w:rPr>
                <w:rFonts w:ascii="標楷體" w:eastAsia="標楷體" w:hAnsi="標楷體" w:hint="eastAsia"/>
                <w:sz w:val="20"/>
                <w:szCs w:val="20"/>
              </w:rPr>
              <w:t>（附件編號）</w:t>
            </w:r>
          </w:p>
        </w:tc>
      </w:tr>
      <w:tr w:rsidR="00B35EA3" w:rsidRPr="00B35EA3">
        <w:trPr>
          <w:cantSplit/>
          <w:trHeight w:val="528"/>
          <w:jc w:val="center"/>
        </w:trPr>
        <w:tc>
          <w:tcPr>
            <w:tcW w:w="1329" w:type="dxa"/>
            <w:vMerge/>
            <w:tcBorders>
              <w:left w:val="single" w:sz="12" w:space="0" w:color="auto"/>
            </w:tcBorders>
            <w:vAlign w:val="center"/>
          </w:tcPr>
          <w:p w:rsidR="004F5B3F" w:rsidRPr="00B35EA3" w:rsidRDefault="004F5B3F" w:rsidP="00AB1F8B">
            <w:pPr>
              <w:spacing w:line="240" w:lineRule="exact"/>
              <w:ind w:firstLineChars="24" w:firstLine="48"/>
              <w:jc w:val="center"/>
              <w:rPr>
                <w:rFonts w:ascii="標楷體" w:eastAsia="標楷體" w:hAnsi="標楷體"/>
                <w:sz w:val="20"/>
                <w:szCs w:val="20"/>
              </w:rPr>
            </w:pPr>
          </w:p>
        </w:tc>
        <w:tc>
          <w:tcPr>
            <w:tcW w:w="2033" w:type="dxa"/>
            <w:gridSpan w:val="2"/>
            <w:tcBorders>
              <w:right w:val="single" w:sz="4" w:space="0" w:color="auto"/>
            </w:tcBorders>
            <w:vAlign w:val="center"/>
          </w:tcPr>
          <w:p w:rsidR="004F5B3F" w:rsidRPr="00B35EA3" w:rsidRDefault="004F5B3F" w:rsidP="00AB1F8B">
            <w:pPr>
              <w:shd w:val="clear" w:color="auto" w:fill="FFFFFF"/>
              <w:spacing w:line="240" w:lineRule="exact"/>
              <w:rPr>
                <w:rFonts w:ascii="標楷體" w:eastAsia="標楷體" w:hAnsi="標楷體"/>
                <w:sz w:val="20"/>
                <w:szCs w:val="20"/>
              </w:rPr>
            </w:pPr>
            <w:r w:rsidRPr="00B35EA3">
              <w:rPr>
                <w:rFonts w:ascii="標楷體" w:eastAsia="標楷體" w:hAnsi="標楷體" w:hint="eastAsia"/>
                <w:sz w:val="20"/>
                <w:szCs w:val="20"/>
              </w:rPr>
              <w:t xml:space="preserve">     </w:t>
            </w:r>
          </w:p>
        </w:tc>
        <w:tc>
          <w:tcPr>
            <w:tcW w:w="2396" w:type="dxa"/>
            <w:gridSpan w:val="4"/>
            <w:tcBorders>
              <w:left w:val="single" w:sz="4" w:space="0" w:color="auto"/>
              <w:right w:val="single" w:sz="4" w:space="0" w:color="auto"/>
            </w:tcBorders>
            <w:vAlign w:val="center"/>
          </w:tcPr>
          <w:p w:rsidR="004F5B3F" w:rsidRPr="00B35EA3" w:rsidRDefault="004F5B3F" w:rsidP="00AB1F8B">
            <w:pPr>
              <w:shd w:val="clear" w:color="auto" w:fill="FFFFFF"/>
              <w:spacing w:line="240" w:lineRule="exact"/>
              <w:jc w:val="both"/>
              <w:rPr>
                <w:rFonts w:ascii="標楷體" w:eastAsia="標楷體" w:hAnsi="標楷體"/>
                <w:sz w:val="20"/>
                <w:szCs w:val="20"/>
              </w:rPr>
            </w:pPr>
          </w:p>
        </w:tc>
        <w:tc>
          <w:tcPr>
            <w:tcW w:w="1856" w:type="dxa"/>
            <w:gridSpan w:val="2"/>
            <w:tcBorders>
              <w:left w:val="single" w:sz="4" w:space="0" w:color="auto"/>
              <w:right w:val="single" w:sz="4" w:space="0" w:color="auto"/>
            </w:tcBorders>
            <w:vAlign w:val="center"/>
          </w:tcPr>
          <w:p w:rsidR="004F5B3F" w:rsidRPr="00B35EA3" w:rsidRDefault="004F5B3F" w:rsidP="00AB1F8B">
            <w:pPr>
              <w:widowControl/>
              <w:rPr>
                <w:rFonts w:ascii="標楷體" w:eastAsia="標楷體" w:hAnsi="標楷體"/>
                <w:sz w:val="20"/>
                <w:szCs w:val="20"/>
              </w:rPr>
            </w:pPr>
          </w:p>
          <w:p w:rsidR="004F5B3F" w:rsidRPr="00B35EA3" w:rsidRDefault="004F5B3F" w:rsidP="00AB1F8B">
            <w:pPr>
              <w:shd w:val="clear" w:color="auto" w:fill="FFFFFF"/>
              <w:spacing w:line="240" w:lineRule="exact"/>
              <w:jc w:val="both"/>
              <w:rPr>
                <w:rFonts w:ascii="標楷體" w:eastAsia="標楷體" w:hAnsi="標楷體"/>
                <w:sz w:val="20"/>
                <w:szCs w:val="20"/>
              </w:rPr>
            </w:pPr>
          </w:p>
        </w:tc>
        <w:tc>
          <w:tcPr>
            <w:tcW w:w="1843" w:type="dxa"/>
            <w:gridSpan w:val="2"/>
            <w:tcBorders>
              <w:left w:val="single" w:sz="4" w:space="0" w:color="auto"/>
              <w:right w:val="single" w:sz="4" w:space="0" w:color="auto"/>
            </w:tcBorders>
            <w:vAlign w:val="center"/>
          </w:tcPr>
          <w:p w:rsidR="004F5B3F" w:rsidRPr="00B35EA3" w:rsidRDefault="004F5B3F" w:rsidP="00AB1F8B">
            <w:pPr>
              <w:shd w:val="clear" w:color="auto" w:fill="FFFFFF"/>
              <w:spacing w:line="240" w:lineRule="exact"/>
              <w:ind w:firstLineChars="400" w:firstLine="800"/>
              <w:jc w:val="both"/>
              <w:rPr>
                <w:rFonts w:ascii="標楷體" w:eastAsia="標楷體" w:hAnsi="標楷體"/>
                <w:sz w:val="20"/>
                <w:szCs w:val="20"/>
              </w:rPr>
            </w:pPr>
          </w:p>
        </w:tc>
        <w:tc>
          <w:tcPr>
            <w:tcW w:w="1233" w:type="dxa"/>
            <w:tcBorders>
              <w:left w:val="single" w:sz="4" w:space="0" w:color="auto"/>
              <w:right w:val="single" w:sz="12" w:space="0" w:color="auto"/>
            </w:tcBorders>
            <w:vAlign w:val="center"/>
          </w:tcPr>
          <w:p w:rsidR="004F5B3F" w:rsidRPr="00B35EA3" w:rsidRDefault="004F5B3F" w:rsidP="00AB1F8B">
            <w:pPr>
              <w:shd w:val="clear" w:color="auto" w:fill="FFFFFF"/>
              <w:spacing w:line="240" w:lineRule="exact"/>
              <w:ind w:firstLineChars="400" w:firstLine="800"/>
              <w:jc w:val="both"/>
              <w:rPr>
                <w:rFonts w:ascii="標楷體" w:eastAsia="標楷體" w:hAnsi="標楷體"/>
                <w:sz w:val="20"/>
                <w:szCs w:val="20"/>
              </w:rPr>
            </w:pPr>
          </w:p>
        </w:tc>
      </w:tr>
      <w:tr w:rsidR="00B35EA3" w:rsidRPr="00B35EA3">
        <w:trPr>
          <w:cantSplit/>
          <w:trHeight w:val="528"/>
          <w:jc w:val="center"/>
        </w:trPr>
        <w:tc>
          <w:tcPr>
            <w:tcW w:w="1329" w:type="dxa"/>
            <w:vMerge/>
            <w:tcBorders>
              <w:left w:val="single" w:sz="12" w:space="0" w:color="auto"/>
            </w:tcBorders>
            <w:vAlign w:val="center"/>
          </w:tcPr>
          <w:p w:rsidR="004F5B3F" w:rsidRPr="00B35EA3" w:rsidRDefault="004F5B3F" w:rsidP="00AB1F8B">
            <w:pPr>
              <w:spacing w:line="240" w:lineRule="exact"/>
              <w:ind w:firstLineChars="24" w:firstLine="48"/>
              <w:jc w:val="center"/>
              <w:rPr>
                <w:rFonts w:ascii="標楷體" w:eastAsia="標楷體" w:hAnsi="標楷體"/>
                <w:sz w:val="20"/>
                <w:szCs w:val="20"/>
              </w:rPr>
            </w:pPr>
          </w:p>
        </w:tc>
        <w:tc>
          <w:tcPr>
            <w:tcW w:w="2033" w:type="dxa"/>
            <w:gridSpan w:val="2"/>
            <w:tcBorders>
              <w:right w:val="single" w:sz="4" w:space="0" w:color="auto"/>
            </w:tcBorders>
            <w:vAlign w:val="center"/>
          </w:tcPr>
          <w:p w:rsidR="004F5B3F" w:rsidRPr="00B35EA3" w:rsidRDefault="004F5B3F" w:rsidP="00AB1F8B">
            <w:pPr>
              <w:shd w:val="clear" w:color="auto" w:fill="FFFFFF"/>
              <w:spacing w:line="240" w:lineRule="exact"/>
              <w:rPr>
                <w:rFonts w:ascii="標楷體" w:eastAsia="標楷體" w:hAnsi="標楷體"/>
                <w:sz w:val="20"/>
                <w:szCs w:val="20"/>
              </w:rPr>
            </w:pPr>
            <w:r w:rsidRPr="00B35EA3">
              <w:rPr>
                <w:rFonts w:ascii="標楷體" w:eastAsia="標楷體" w:hAnsi="標楷體" w:hint="eastAsia"/>
                <w:sz w:val="20"/>
                <w:szCs w:val="20"/>
              </w:rPr>
              <w:t xml:space="preserve">     </w:t>
            </w:r>
          </w:p>
        </w:tc>
        <w:tc>
          <w:tcPr>
            <w:tcW w:w="2396" w:type="dxa"/>
            <w:gridSpan w:val="4"/>
            <w:tcBorders>
              <w:left w:val="single" w:sz="4" w:space="0" w:color="auto"/>
              <w:right w:val="single" w:sz="4" w:space="0" w:color="auto"/>
            </w:tcBorders>
            <w:vAlign w:val="center"/>
          </w:tcPr>
          <w:p w:rsidR="004F5B3F" w:rsidRPr="00B35EA3" w:rsidRDefault="004F5B3F" w:rsidP="00AB1F8B">
            <w:pPr>
              <w:shd w:val="clear" w:color="auto" w:fill="FFFFFF"/>
              <w:spacing w:line="240" w:lineRule="exact"/>
              <w:ind w:firstLineChars="400" w:firstLine="800"/>
              <w:jc w:val="both"/>
              <w:rPr>
                <w:rFonts w:ascii="標楷體" w:eastAsia="標楷體" w:hAnsi="標楷體"/>
                <w:sz w:val="20"/>
                <w:szCs w:val="20"/>
              </w:rPr>
            </w:pPr>
          </w:p>
          <w:p w:rsidR="004F5B3F" w:rsidRPr="00B35EA3" w:rsidRDefault="004F5B3F" w:rsidP="00AB1F8B">
            <w:pPr>
              <w:shd w:val="clear" w:color="auto" w:fill="FFFFFF"/>
              <w:spacing w:line="240" w:lineRule="exact"/>
              <w:jc w:val="both"/>
              <w:rPr>
                <w:rFonts w:ascii="標楷體" w:eastAsia="標楷體" w:hAnsi="標楷體"/>
                <w:sz w:val="20"/>
                <w:szCs w:val="20"/>
              </w:rPr>
            </w:pPr>
          </w:p>
        </w:tc>
        <w:tc>
          <w:tcPr>
            <w:tcW w:w="1856" w:type="dxa"/>
            <w:gridSpan w:val="2"/>
            <w:tcBorders>
              <w:left w:val="single" w:sz="4" w:space="0" w:color="auto"/>
              <w:right w:val="single" w:sz="4" w:space="0" w:color="auto"/>
            </w:tcBorders>
            <w:vAlign w:val="center"/>
          </w:tcPr>
          <w:p w:rsidR="004F5B3F" w:rsidRPr="00B35EA3" w:rsidRDefault="004F5B3F" w:rsidP="00AB1F8B">
            <w:pPr>
              <w:widowControl/>
              <w:rPr>
                <w:rFonts w:ascii="標楷體" w:eastAsia="標楷體" w:hAnsi="標楷體"/>
                <w:sz w:val="20"/>
                <w:szCs w:val="20"/>
              </w:rPr>
            </w:pPr>
          </w:p>
          <w:p w:rsidR="004F5B3F" w:rsidRPr="00B35EA3" w:rsidRDefault="004F5B3F" w:rsidP="00AB1F8B">
            <w:pPr>
              <w:shd w:val="clear" w:color="auto" w:fill="FFFFFF"/>
              <w:spacing w:line="240" w:lineRule="exact"/>
              <w:jc w:val="both"/>
              <w:rPr>
                <w:rFonts w:ascii="標楷體" w:eastAsia="標楷體" w:hAnsi="標楷體"/>
                <w:sz w:val="20"/>
                <w:szCs w:val="20"/>
              </w:rPr>
            </w:pPr>
          </w:p>
        </w:tc>
        <w:tc>
          <w:tcPr>
            <w:tcW w:w="1843" w:type="dxa"/>
            <w:gridSpan w:val="2"/>
            <w:tcBorders>
              <w:left w:val="single" w:sz="4" w:space="0" w:color="auto"/>
              <w:right w:val="single" w:sz="4" w:space="0" w:color="auto"/>
            </w:tcBorders>
            <w:vAlign w:val="center"/>
          </w:tcPr>
          <w:p w:rsidR="004F5B3F" w:rsidRPr="00B35EA3" w:rsidRDefault="004F5B3F" w:rsidP="00AB1F8B">
            <w:pPr>
              <w:shd w:val="clear" w:color="auto" w:fill="FFFFFF"/>
              <w:spacing w:line="240" w:lineRule="exact"/>
              <w:ind w:firstLineChars="400" w:firstLine="800"/>
              <w:jc w:val="both"/>
              <w:rPr>
                <w:rFonts w:ascii="標楷體" w:eastAsia="標楷體" w:hAnsi="標楷體"/>
                <w:sz w:val="20"/>
                <w:szCs w:val="20"/>
              </w:rPr>
            </w:pPr>
          </w:p>
        </w:tc>
        <w:tc>
          <w:tcPr>
            <w:tcW w:w="1233" w:type="dxa"/>
            <w:tcBorders>
              <w:left w:val="single" w:sz="4" w:space="0" w:color="auto"/>
              <w:right w:val="single" w:sz="12" w:space="0" w:color="auto"/>
            </w:tcBorders>
            <w:vAlign w:val="center"/>
          </w:tcPr>
          <w:p w:rsidR="004F5B3F" w:rsidRPr="00B35EA3" w:rsidRDefault="004F5B3F" w:rsidP="00AB1F8B">
            <w:pPr>
              <w:shd w:val="clear" w:color="auto" w:fill="FFFFFF"/>
              <w:spacing w:line="240" w:lineRule="exact"/>
              <w:ind w:firstLineChars="400" w:firstLine="800"/>
              <w:jc w:val="both"/>
              <w:rPr>
                <w:rFonts w:ascii="標楷體" w:eastAsia="標楷體" w:hAnsi="標楷體"/>
                <w:sz w:val="20"/>
                <w:szCs w:val="20"/>
              </w:rPr>
            </w:pPr>
          </w:p>
        </w:tc>
      </w:tr>
      <w:tr w:rsidR="00B35EA3" w:rsidRPr="00B35EA3">
        <w:trPr>
          <w:cantSplit/>
          <w:trHeight w:val="528"/>
          <w:jc w:val="center"/>
        </w:trPr>
        <w:tc>
          <w:tcPr>
            <w:tcW w:w="1329" w:type="dxa"/>
            <w:vMerge/>
            <w:tcBorders>
              <w:left w:val="single" w:sz="12" w:space="0" w:color="auto"/>
            </w:tcBorders>
            <w:vAlign w:val="center"/>
          </w:tcPr>
          <w:p w:rsidR="004F5B3F" w:rsidRPr="00B35EA3" w:rsidRDefault="004F5B3F" w:rsidP="00AB1F8B">
            <w:pPr>
              <w:spacing w:line="240" w:lineRule="exact"/>
              <w:ind w:firstLineChars="24" w:firstLine="48"/>
              <w:jc w:val="center"/>
              <w:rPr>
                <w:rFonts w:ascii="標楷體" w:eastAsia="標楷體" w:hAnsi="標楷體"/>
                <w:sz w:val="20"/>
                <w:szCs w:val="20"/>
              </w:rPr>
            </w:pPr>
          </w:p>
        </w:tc>
        <w:tc>
          <w:tcPr>
            <w:tcW w:w="2033" w:type="dxa"/>
            <w:gridSpan w:val="2"/>
            <w:tcBorders>
              <w:right w:val="single" w:sz="4" w:space="0" w:color="auto"/>
            </w:tcBorders>
            <w:vAlign w:val="center"/>
          </w:tcPr>
          <w:p w:rsidR="004F5B3F" w:rsidRPr="00B35EA3" w:rsidRDefault="004F5B3F" w:rsidP="00AB1F8B">
            <w:pPr>
              <w:shd w:val="clear" w:color="auto" w:fill="FFFFFF"/>
              <w:spacing w:line="240" w:lineRule="exact"/>
              <w:rPr>
                <w:rFonts w:ascii="標楷體" w:eastAsia="標楷體" w:hAnsi="標楷體"/>
                <w:sz w:val="20"/>
                <w:szCs w:val="20"/>
              </w:rPr>
            </w:pPr>
          </w:p>
        </w:tc>
        <w:tc>
          <w:tcPr>
            <w:tcW w:w="2396" w:type="dxa"/>
            <w:gridSpan w:val="4"/>
            <w:tcBorders>
              <w:left w:val="single" w:sz="4" w:space="0" w:color="auto"/>
              <w:right w:val="single" w:sz="4" w:space="0" w:color="auto"/>
            </w:tcBorders>
            <w:vAlign w:val="center"/>
          </w:tcPr>
          <w:p w:rsidR="004F5B3F" w:rsidRPr="00B35EA3" w:rsidRDefault="004F5B3F" w:rsidP="00AB1F8B">
            <w:pPr>
              <w:shd w:val="clear" w:color="auto" w:fill="FFFFFF"/>
              <w:spacing w:line="240" w:lineRule="exact"/>
              <w:ind w:firstLineChars="400" w:firstLine="800"/>
              <w:jc w:val="both"/>
              <w:rPr>
                <w:rFonts w:ascii="標楷體" w:eastAsia="標楷體" w:hAnsi="標楷體"/>
                <w:sz w:val="20"/>
                <w:szCs w:val="20"/>
              </w:rPr>
            </w:pPr>
          </w:p>
        </w:tc>
        <w:tc>
          <w:tcPr>
            <w:tcW w:w="1856" w:type="dxa"/>
            <w:gridSpan w:val="2"/>
            <w:tcBorders>
              <w:left w:val="single" w:sz="4" w:space="0" w:color="auto"/>
              <w:right w:val="single" w:sz="4" w:space="0" w:color="auto"/>
            </w:tcBorders>
            <w:vAlign w:val="center"/>
          </w:tcPr>
          <w:p w:rsidR="004F5B3F" w:rsidRPr="00B35EA3" w:rsidRDefault="004F5B3F" w:rsidP="00AB1F8B">
            <w:pPr>
              <w:widowControl/>
              <w:rPr>
                <w:rFonts w:ascii="標楷體" w:eastAsia="標楷體" w:hAnsi="標楷體"/>
                <w:sz w:val="20"/>
                <w:szCs w:val="20"/>
              </w:rPr>
            </w:pPr>
          </w:p>
          <w:p w:rsidR="00280EF3" w:rsidRPr="00B35EA3" w:rsidRDefault="00280EF3" w:rsidP="00AB1F8B">
            <w:pPr>
              <w:widowControl/>
              <w:rPr>
                <w:rFonts w:ascii="標楷體" w:eastAsia="標楷體" w:hAnsi="標楷體"/>
                <w:sz w:val="20"/>
                <w:szCs w:val="20"/>
              </w:rPr>
            </w:pPr>
          </w:p>
        </w:tc>
        <w:tc>
          <w:tcPr>
            <w:tcW w:w="1843" w:type="dxa"/>
            <w:gridSpan w:val="2"/>
            <w:tcBorders>
              <w:left w:val="single" w:sz="4" w:space="0" w:color="auto"/>
              <w:right w:val="single" w:sz="4" w:space="0" w:color="auto"/>
            </w:tcBorders>
            <w:vAlign w:val="center"/>
          </w:tcPr>
          <w:p w:rsidR="004F5B3F" w:rsidRPr="00B35EA3" w:rsidRDefault="004F5B3F" w:rsidP="00AB1F8B">
            <w:pPr>
              <w:shd w:val="clear" w:color="auto" w:fill="FFFFFF"/>
              <w:spacing w:line="240" w:lineRule="exact"/>
              <w:ind w:firstLineChars="400" w:firstLine="800"/>
              <w:jc w:val="both"/>
              <w:rPr>
                <w:rFonts w:ascii="標楷體" w:eastAsia="標楷體" w:hAnsi="標楷體"/>
                <w:sz w:val="20"/>
                <w:szCs w:val="20"/>
              </w:rPr>
            </w:pPr>
          </w:p>
        </w:tc>
        <w:tc>
          <w:tcPr>
            <w:tcW w:w="1233" w:type="dxa"/>
            <w:tcBorders>
              <w:left w:val="single" w:sz="4" w:space="0" w:color="auto"/>
              <w:right w:val="single" w:sz="12" w:space="0" w:color="auto"/>
            </w:tcBorders>
            <w:vAlign w:val="center"/>
          </w:tcPr>
          <w:p w:rsidR="004F5B3F" w:rsidRPr="00B35EA3" w:rsidRDefault="004F5B3F" w:rsidP="00AB1F8B">
            <w:pPr>
              <w:shd w:val="clear" w:color="auto" w:fill="FFFFFF"/>
              <w:spacing w:line="240" w:lineRule="exact"/>
              <w:ind w:firstLineChars="400" w:firstLine="800"/>
              <w:jc w:val="both"/>
              <w:rPr>
                <w:rFonts w:ascii="標楷體" w:eastAsia="標楷體" w:hAnsi="標楷體"/>
                <w:sz w:val="20"/>
                <w:szCs w:val="20"/>
              </w:rPr>
            </w:pPr>
          </w:p>
        </w:tc>
      </w:tr>
      <w:tr w:rsidR="00B35EA3" w:rsidRPr="00B35EA3">
        <w:trPr>
          <w:cantSplit/>
          <w:trHeight w:val="528"/>
          <w:jc w:val="center"/>
        </w:trPr>
        <w:tc>
          <w:tcPr>
            <w:tcW w:w="1329" w:type="dxa"/>
            <w:vMerge w:val="restart"/>
            <w:tcBorders>
              <w:left w:val="single" w:sz="12" w:space="0" w:color="auto"/>
            </w:tcBorders>
            <w:vAlign w:val="center"/>
          </w:tcPr>
          <w:p w:rsidR="00BC67D8" w:rsidRPr="00B35EA3" w:rsidRDefault="00BC67D8" w:rsidP="00D1627E">
            <w:pPr>
              <w:spacing w:line="240" w:lineRule="exact"/>
              <w:ind w:firstLineChars="24" w:firstLine="48"/>
              <w:jc w:val="center"/>
              <w:rPr>
                <w:rFonts w:ascii="標楷體" w:eastAsia="標楷體" w:hAnsi="標楷體"/>
                <w:sz w:val="20"/>
                <w:szCs w:val="20"/>
              </w:rPr>
            </w:pPr>
            <w:r w:rsidRPr="00B35EA3">
              <w:rPr>
                <w:rFonts w:ascii="標楷體" w:eastAsia="標楷體" w:hAnsi="標楷體" w:hint="eastAsia"/>
                <w:sz w:val="20"/>
                <w:szCs w:val="20"/>
              </w:rPr>
              <w:t>修習課程與專業訓練</w:t>
            </w:r>
          </w:p>
        </w:tc>
        <w:tc>
          <w:tcPr>
            <w:tcW w:w="2033" w:type="dxa"/>
            <w:gridSpan w:val="2"/>
            <w:tcBorders>
              <w:right w:val="single" w:sz="4" w:space="0" w:color="auto"/>
            </w:tcBorders>
            <w:vAlign w:val="center"/>
          </w:tcPr>
          <w:p w:rsidR="00BC67D8" w:rsidRPr="00B35EA3" w:rsidRDefault="00BC67D8" w:rsidP="00161CD1">
            <w:pPr>
              <w:shd w:val="clear" w:color="auto" w:fill="FFFFFF"/>
              <w:spacing w:line="240" w:lineRule="exact"/>
              <w:jc w:val="center"/>
              <w:rPr>
                <w:rFonts w:ascii="標楷體" w:eastAsia="標楷體" w:hAnsi="標楷體"/>
                <w:sz w:val="20"/>
                <w:szCs w:val="20"/>
              </w:rPr>
            </w:pPr>
            <w:r w:rsidRPr="00B35EA3">
              <w:rPr>
                <w:rFonts w:ascii="標楷體" w:eastAsia="標楷體" w:hAnsi="標楷體" w:hint="eastAsia"/>
                <w:sz w:val="20"/>
                <w:szCs w:val="20"/>
              </w:rPr>
              <w:t>領域別</w:t>
            </w:r>
          </w:p>
        </w:tc>
        <w:tc>
          <w:tcPr>
            <w:tcW w:w="4252" w:type="dxa"/>
            <w:gridSpan w:val="6"/>
            <w:tcBorders>
              <w:left w:val="single" w:sz="4" w:space="0" w:color="auto"/>
              <w:right w:val="single" w:sz="4" w:space="0" w:color="auto"/>
            </w:tcBorders>
            <w:vAlign w:val="center"/>
          </w:tcPr>
          <w:p w:rsidR="00BC67D8" w:rsidRPr="00B35EA3" w:rsidRDefault="00BC67D8" w:rsidP="00161CD1">
            <w:pPr>
              <w:shd w:val="clear" w:color="auto" w:fill="FFFFFF"/>
              <w:spacing w:line="240" w:lineRule="exact"/>
              <w:ind w:firstLineChars="400" w:firstLine="800"/>
              <w:jc w:val="center"/>
              <w:rPr>
                <w:rFonts w:ascii="標楷體" w:eastAsia="標楷體" w:hAnsi="標楷體"/>
                <w:sz w:val="20"/>
                <w:szCs w:val="20"/>
              </w:rPr>
            </w:pPr>
            <w:r w:rsidRPr="00B35EA3">
              <w:rPr>
                <w:rFonts w:ascii="標楷體" w:eastAsia="標楷體" w:hAnsi="標楷體" w:hint="eastAsia"/>
                <w:sz w:val="20"/>
                <w:szCs w:val="20"/>
              </w:rPr>
              <w:t>說明</w:t>
            </w:r>
          </w:p>
        </w:tc>
        <w:tc>
          <w:tcPr>
            <w:tcW w:w="1843" w:type="dxa"/>
            <w:gridSpan w:val="2"/>
            <w:tcBorders>
              <w:left w:val="single" w:sz="4" w:space="0" w:color="auto"/>
              <w:right w:val="single" w:sz="4" w:space="0" w:color="auto"/>
            </w:tcBorders>
            <w:vAlign w:val="center"/>
          </w:tcPr>
          <w:p w:rsidR="00BC67D8" w:rsidRPr="00B35EA3" w:rsidRDefault="00BC67D8" w:rsidP="00161CD1">
            <w:pPr>
              <w:widowControl/>
              <w:jc w:val="center"/>
              <w:rPr>
                <w:rFonts w:ascii="標楷體" w:eastAsia="標楷體" w:hAnsi="標楷體"/>
                <w:sz w:val="20"/>
                <w:szCs w:val="20"/>
              </w:rPr>
            </w:pPr>
            <w:r w:rsidRPr="00B35EA3">
              <w:rPr>
                <w:rFonts w:ascii="標楷體" w:eastAsia="標楷體" w:hAnsi="標楷體" w:hint="eastAsia"/>
                <w:sz w:val="20"/>
                <w:szCs w:val="20"/>
              </w:rPr>
              <w:t>學分/小時</w:t>
            </w:r>
          </w:p>
        </w:tc>
        <w:tc>
          <w:tcPr>
            <w:tcW w:w="1233" w:type="dxa"/>
            <w:tcBorders>
              <w:left w:val="single" w:sz="4" w:space="0" w:color="auto"/>
              <w:right w:val="single" w:sz="12" w:space="0" w:color="auto"/>
            </w:tcBorders>
            <w:vAlign w:val="center"/>
          </w:tcPr>
          <w:p w:rsidR="00D37C89" w:rsidRPr="00B35EA3" w:rsidRDefault="00BC67D8" w:rsidP="00161CD1">
            <w:pPr>
              <w:widowControl/>
              <w:spacing w:line="0" w:lineRule="atLeast"/>
              <w:jc w:val="center"/>
              <w:rPr>
                <w:rFonts w:ascii="標楷體" w:eastAsia="標楷體" w:hAnsi="標楷體"/>
                <w:sz w:val="20"/>
                <w:szCs w:val="20"/>
              </w:rPr>
            </w:pPr>
            <w:r w:rsidRPr="00B35EA3">
              <w:rPr>
                <w:rFonts w:ascii="標楷體" w:eastAsia="標楷體" w:hAnsi="標楷體" w:hint="eastAsia"/>
                <w:sz w:val="20"/>
                <w:szCs w:val="20"/>
              </w:rPr>
              <w:t>佐證資料</w:t>
            </w:r>
          </w:p>
          <w:p w:rsidR="00BC67D8" w:rsidRPr="00B35EA3" w:rsidRDefault="00481378" w:rsidP="00161CD1">
            <w:pPr>
              <w:widowControl/>
              <w:spacing w:line="0" w:lineRule="atLeast"/>
              <w:jc w:val="center"/>
              <w:rPr>
                <w:rFonts w:ascii="標楷體" w:eastAsia="標楷體" w:hAnsi="標楷體"/>
                <w:sz w:val="20"/>
                <w:szCs w:val="20"/>
              </w:rPr>
            </w:pPr>
            <w:r w:rsidRPr="00B35EA3">
              <w:rPr>
                <w:rFonts w:ascii="標楷體" w:eastAsia="標楷體" w:hAnsi="標楷體" w:hint="eastAsia"/>
                <w:sz w:val="20"/>
                <w:szCs w:val="20"/>
              </w:rPr>
              <w:t>（</w:t>
            </w:r>
            <w:r w:rsidR="00BC67D8" w:rsidRPr="00B35EA3">
              <w:rPr>
                <w:rFonts w:ascii="標楷體" w:eastAsia="標楷體" w:hAnsi="標楷體" w:hint="eastAsia"/>
                <w:sz w:val="20"/>
                <w:szCs w:val="20"/>
              </w:rPr>
              <w:t>附件編號</w:t>
            </w:r>
            <w:r w:rsidRPr="00B35EA3">
              <w:rPr>
                <w:rFonts w:ascii="標楷體" w:eastAsia="標楷體" w:hAnsi="標楷體" w:hint="eastAsia"/>
                <w:sz w:val="20"/>
                <w:szCs w:val="20"/>
              </w:rPr>
              <w:t>）</w:t>
            </w:r>
          </w:p>
        </w:tc>
      </w:tr>
      <w:tr w:rsidR="00B35EA3" w:rsidRPr="00B35EA3">
        <w:trPr>
          <w:cantSplit/>
          <w:trHeight w:val="693"/>
          <w:jc w:val="center"/>
        </w:trPr>
        <w:tc>
          <w:tcPr>
            <w:tcW w:w="1329" w:type="dxa"/>
            <w:vMerge/>
            <w:tcBorders>
              <w:left w:val="single" w:sz="12" w:space="0" w:color="auto"/>
            </w:tcBorders>
            <w:vAlign w:val="center"/>
          </w:tcPr>
          <w:p w:rsidR="00BC67D8" w:rsidRPr="00B35EA3" w:rsidRDefault="00BC67D8" w:rsidP="00D1627E">
            <w:pPr>
              <w:spacing w:line="240" w:lineRule="exact"/>
              <w:ind w:firstLineChars="24" w:firstLine="48"/>
              <w:jc w:val="center"/>
              <w:rPr>
                <w:rFonts w:ascii="標楷體" w:eastAsia="標楷體" w:hAnsi="標楷體"/>
                <w:sz w:val="20"/>
                <w:szCs w:val="20"/>
              </w:rPr>
            </w:pPr>
          </w:p>
        </w:tc>
        <w:tc>
          <w:tcPr>
            <w:tcW w:w="2033" w:type="dxa"/>
            <w:gridSpan w:val="2"/>
            <w:tcBorders>
              <w:right w:val="single" w:sz="4" w:space="0" w:color="auto"/>
            </w:tcBorders>
            <w:vAlign w:val="center"/>
          </w:tcPr>
          <w:p w:rsidR="00BC67D8" w:rsidRPr="00B35EA3" w:rsidRDefault="00BC67D8" w:rsidP="00161CD1">
            <w:pPr>
              <w:shd w:val="clear" w:color="auto" w:fill="FFFFFF"/>
              <w:spacing w:line="240" w:lineRule="exact"/>
              <w:jc w:val="center"/>
              <w:rPr>
                <w:rFonts w:ascii="標楷體" w:eastAsia="標楷體" w:hAnsi="標楷體"/>
                <w:sz w:val="20"/>
                <w:szCs w:val="20"/>
              </w:rPr>
            </w:pPr>
            <w:r w:rsidRPr="00B35EA3">
              <w:rPr>
                <w:rFonts w:ascii="標楷體" w:eastAsia="標楷體" w:hAnsi="標楷體" w:hint="eastAsia"/>
                <w:sz w:val="20"/>
                <w:szCs w:val="20"/>
              </w:rPr>
              <w:t>兒童相關</w:t>
            </w:r>
          </w:p>
        </w:tc>
        <w:tc>
          <w:tcPr>
            <w:tcW w:w="4252" w:type="dxa"/>
            <w:gridSpan w:val="6"/>
            <w:tcBorders>
              <w:left w:val="single" w:sz="4" w:space="0" w:color="auto"/>
              <w:right w:val="single" w:sz="4" w:space="0" w:color="auto"/>
            </w:tcBorders>
            <w:vAlign w:val="center"/>
          </w:tcPr>
          <w:p w:rsidR="00BC67D8" w:rsidRPr="00B35EA3" w:rsidRDefault="00BC67D8" w:rsidP="00161CD1">
            <w:pPr>
              <w:shd w:val="clear" w:color="auto" w:fill="FFFFFF"/>
              <w:spacing w:line="240" w:lineRule="exact"/>
              <w:ind w:firstLineChars="400" w:firstLine="800"/>
              <w:jc w:val="center"/>
              <w:rPr>
                <w:rFonts w:ascii="標楷體" w:eastAsia="標楷體" w:hAnsi="標楷體"/>
                <w:sz w:val="20"/>
                <w:szCs w:val="20"/>
              </w:rPr>
            </w:pPr>
          </w:p>
        </w:tc>
        <w:tc>
          <w:tcPr>
            <w:tcW w:w="1843" w:type="dxa"/>
            <w:gridSpan w:val="2"/>
            <w:tcBorders>
              <w:left w:val="single" w:sz="4" w:space="0" w:color="auto"/>
              <w:right w:val="single" w:sz="4" w:space="0" w:color="auto"/>
            </w:tcBorders>
            <w:vAlign w:val="center"/>
          </w:tcPr>
          <w:p w:rsidR="00BC67D8" w:rsidRPr="00B35EA3" w:rsidRDefault="00BC67D8" w:rsidP="00161CD1">
            <w:pPr>
              <w:shd w:val="clear" w:color="auto" w:fill="FFFFFF"/>
              <w:spacing w:line="240" w:lineRule="exact"/>
              <w:ind w:firstLineChars="400" w:firstLine="800"/>
              <w:jc w:val="center"/>
              <w:rPr>
                <w:rFonts w:ascii="標楷體" w:eastAsia="標楷體" w:hAnsi="標楷體"/>
                <w:sz w:val="20"/>
                <w:szCs w:val="20"/>
              </w:rPr>
            </w:pPr>
          </w:p>
        </w:tc>
        <w:tc>
          <w:tcPr>
            <w:tcW w:w="1233" w:type="dxa"/>
            <w:tcBorders>
              <w:left w:val="single" w:sz="4" w:space="0" w:color="auto"/>
              <w:right w:val="single" w:sz="12" w:space="0" w:color="auto"/>
            </w:tcBorders>
            <w:vAlign w:val="center"/>
          </w:tcPr>
          <w:p w:rsidR="00BC67D8" w:rsidRPr="00B35EA3" w:rsidRDefault="00BC67D8" w:rsidP="00161CD1">
            <w:pPr>
              <w:shd w:val="clear" w:color="auto" w:fill="FFFFFF"/>
              <w:spacing w:line="240" w:lineRule="exact"/>
              <w:ind w:firstLineChars="400" w:firstLine="800"/>
              <w:jc w:val="center"/>
              <w:rPr>
                <w:rFonts w:ascii="標楷體" w:eastAsia="標楷體" w:hAnsi="標楷體"/>
                <w:sz w:val="20"/>
                <w:szCs w:val="20"/>
              </w:rPr>
            </w:pPr>
          </w:p>
        </w:tc>
      </w:tr>
      <w:tr w:rsidR="00B35EA3" w:rsidRPr="00B35EA3">
        <w:trPr>
          <w:cantSplit/>
          <w:trHeight w:val="528"/>
          <w:jc w:val="center"/>
        </w:trPr>
        <w:tc>
          <w:tcPr>
            <w:tcW w:w="1329" w:type="dxa"/>
            <w:vMerge/>
            <w:tcBorders>
              <w:left w:val="single" w:sz="12" w:space="0" w:color="auto"/>
            </w:tcBorders>
            <w:vAlign w:val="center"/>
          </w:tcPr>
          <w:p w:rsidR="00BC67D8" w:rsidRPr="00B35EA3" w:rsidRDefault="00BC67D8" w:rsidP="00D1627E">
            <w:pPr>
              <w:spacing w:line="240" w:lineRule="exact"/>
              <w:ind w:firstLineChars="24" w:firstLine="48"/>
              <w:jc w:val="center"/>
              <w:rPr>
                <w:rFonts w:ascii="標楷體" w:eastAsia="標楷體" w:hAnsi="標楷體"/>
                <w:sz w:val="20"/>
                <w:szCs w:val="20"/>
              </w:rPr>
            </w:pPr>
          </w:p>
        </w:tc>
        <w:tc>
          <w:tcPr>
            <w:tcW w:w="2033" w:type="dxa"/>
            <w:gridSpan w:val="2"/>
            <w:tcBorders>
              <w:right w:val="single" w:sz="4" w:space="0" w:color="auto"/>
            </w:tcBorders>
            <w:vAlign w:val="center"/>
          </w:tcPr>
          <w:p w:rsidR="00BC67D8" w:rsidRPr="00B35EA3" w:rsidRDefault="00BC67D8" w:rsidP="00161CD1">
            <w:pPr>
              <w:shd w:val="clear" w:color="auto" w:fill="FFFFFF"/>
              <w:spacing w:line="240" w:lineRule="exact"/>
              <w:jc w:val="center"/>
              <w:rPr>
                <w:rFonts w:ascii="標楷體" w:eastAsia="標楷體" w:hAnsi="標楷體"/>
                <w:sz w:val="20"/>
                <w:szCs w:val="20"/>
              </w:rPr>
            </w:pPr>
            <w:r w:rsidRPr="00B35EA3">
              <w:rPr>
                <w:rFonts w:ascii="標楷體" w:eastAsia="標楷體" w:hAnsi="標楷體" w:hint="eastAsia"/>
                <w:sz w:val="20"/>
                <w:szCs w:val="20"/>
              </w:rPr>
              <w:t>青少年相關</w:t>
            </w:r>
          </w:p>
        </w:tc>
        <w:tc>
          <w:tcPr>
            <w:tcW w:w="4252" w:type="dxa"/>
            <w:gridSpan w:val="6"/>
            <w:tcBorders>
              <w:left w:val="single" w:sz="4" w:space="0" w:color="auto"/>
              <w:right w:val="single" w:sz="4" w:space="0" w:color="auto"/>
            </w:tcBorders>
            <w:vAlign w:val="center"/>
          </w:tcPr>
          <w:p w:rsidR="00BC67D8" w:rsidRPr="00B35EA3" w:rsidRDefault="00BC67D8" w:rsidP="00161CD1">
            <w:pPr>
              <w:shd w:val="clear" w:color="auto" w:fill="FFFFFF"/>
              <w:spacing w:line="240" w:lineRule="exact"/>
              <w:ind w:firstLineChars="400" w:firstLine="800"/>
              <w:jc w:val="center"/>
              <w:rPr>
                <w:rFonts w:ascii="標楷體" w:eastAsia="標楷體" w:hAnsi="標楷體"/>
                <w:sz w:val="20"/>
                <w:szCs w:val="20"/>
              </w:rPr>
            </w:pPr>
          </w:p>
          <w:p w:rsidR="00BC67D8" w:rsidRPr="00B35EA3" w:rsidRDefault="00BC67D8" w:rsidP="00161CD1">
            <w:pPr>
              <w:shd w:val="clear" w:color="auto" w:fill="FFFFFF"/>
              <w:spacing w:line="240" w:lineRule="exact"/>
              <w:ind w:firstLineChars="400" w:firstLine="800"/>
              <w:jc w:val="center"/>
              <w:rPr>
                <w:rFonts w:ascii="標楷體" w:eastAsia="標楷體" w:hAnsi="標楷體"/>
                <w:sz w:val="20"/>
                <w:szCs w:val="20"/>
              </w:rPr>
            </w:pPr>
          </w:p>
          <w:p w:rsidR="00BC67D8" w:rsidRPr="00B35EA3" w:rsidRDefault="00BC67D8" w:rsidP="00161CD1">
            <w:pPr>
              <w:shd w:val="clear" w:color="auto" w:fill="FFFFFF"/>
              <w:spacing w:line="240" w:lineRule="exact"/>
              <w:ind w:firstLineChars="400" w:firstLine="800"/>
              <w:jc w:val="center"/>
              <w:rPr>
                <w:rFonts w:ascii="標楷體" w:eastAsia="標楷體" w:hAnsi="標楷體"/>
                <w:sz w:val="20"/>
                <w:szCs w:val="20"/>
              </w:rPr>
            </w:pPr>
          </w:p>
        </w:tc>
        <w:tc>
          <w:tcPr>
            <w:tcW w:w="1843" w:type="dxa"/>
            <w:gridSpan w:val="2"/>
            <w:tcBorders>
              <w:left w:val="single" w:sz="4" w:space="0" w:color="auto"/>
              <w:right w:val="single" w:sz="4" w:space="0" w:color="auto"/>
            </w:tcBorders>
            <w:vAlign w:val="center"/>
          </w:tcPr>
          <w:p w:rsidR="00BC67D8" w:rsidRPr="00B35EA3" w:rsidRDefault="00BC67D8" w:rsidP="00161CD1">
            <w:pPr>
              <w:shd w:val="clear" w:color="auto" w:fill="FFFFFF"/>
              <w:spacing w:line="240" w:lineRule="exact"/>
              <w:ind w:firstLineChars="400" w:firstLine="800"/>
              <w:jc w:val="center"/>
              <w:rPr>
                <w:rFonts w:ascii="標楷體" w:eastAsia="標楷體" w:hAnsi="標楷體"/>
                <w:sz w:val="20"/>
                <w:szCs w:val="20"/>
              </w:rPr>
            </w:pPr>
          </w:p>
        </w:tc>
        <w:tc>
          <w:tcPr>
            <w:tcW w:w="1233" w:type="dxa"/>
            <w:tcBorders>
              <w:left w:val="single" w:sz="4" w:space="0" w:color="auto"/>
              <w:right w:val="single" w:sz="12" w:space="0" w:color="auto"/>
            </w:tcBorders>
            <w:vAlign w:val="center"/>
          </w:tcPr>
          <w:p w:rsidR="00BC67D8" w:rsidRPr="00B35EA3" w:rsidRDefault="00BC67D8" w:rsidP="00161CD1">
            <w:pPr>
              <w:shd w:val="clear" w:color="auto" w:fill="FFFFFF"/>
              <w:spacing w:line="240" w:lineRule="exact"/>
              <w:ind w:firstLineChars="400" w:firstLine="800"/>
              <w:jc w:val="center"/>
              <w:rPr>
                <w:rFonts w:ascii="標楷體" w:eastAsia="標楷體" w:hAnsi="標楷體"/>
                <w:sz w:val="20"/>
                <w:szCs w:val="20"/>
              </w:rPr>
            </w:pPr>
          </w:p>
        </w:tc>
      </w:tr>
      <w:tr w:rsidR="00B35EA3" w:rsidRPr="00B35EA3">
        <w:trPr>
          <w:cantSplit/>
          <w:trHeight w:val="528"/>
          <w:jc w:val="center"/>
        </w:trPr>
        <w:tc>
          <w:tcPr>
            <w:tcW w:w="1329" w:type="dxa"/>
            <w:vMerge/>
            <w:tcBorders>
              <w:left w:val="single" w:sz="12" w:space="0" w:color="auto"/>
            </w:tcBorders>
            <w:vAlign w:val="center"/>
          </w:tcPr>
          <w:p w:rsidR="00BC67D8" w:rsidRPr="00B35EA3" w:rsidRDefault="00BC67D8" w:rsidP="00D1627E">
            <w:pPr>
              <w:spacing w:line="240" w:lineRule="exact"/>
              <w:ind w:firstLineChars="24" w:firstLine="48"/>
              <w:jc w:val="center"/>
              <w:rPr>
                <w:rFonts w:ascii="標楷體" w:eastAsia="標楷體" w:hAnsi="標楷體"/>
                <w:sz w:val="20"/>
                <w:szCs w:val="20"/>
              </w:rPr>
            </w:pPr>
          </w:p>
        </w:tc>
        <w:tc>
          <w:tcPr>
            <w:tcW w:w="2033" w:type="dxa"/>
            <w:gridSpan w:val="2"/>
            <w:tcBorders>
              <w:right w:val="single" w:sz="4" w:space="0" w:color="auto"/>
            </w:tcBorders>
            <w:vAlign w:val="center"/>
          </w:tcPr>
          <w:p w:rsidR="00BC67D8" w:rsidRPr="00B35EA3" w:rsidRDefault="00BC67D8" w:rsidP="00161CD1">
            <w:pPr>
              <w:shd w:val="clear" w:color="auto" w:fill="FFFFFF"/>
              <w:spacing w:line="240" w:lineRule="exact"/>
              <w:jc w:val="center"/>
              <w:rPr>
                <w:rFonts w:ascii="標楷體" w:eastAsia="標楷體" w:hAnsi="標楷體"/>
                <w:sz w:val="20"/>
                <w:szCs w:val="20"/>
              </w:rPr>
            </w:pPr>
            <w:r w:rsidRPr="00B35EA3">
              <w:rPr>
                <w:rFonts w:ascii="標楷體" w:eastAsia="標楷體" w:hAnsi="標楷體" w:hint="eastAsia"/>
                <w:sz w:val="20"/>
                <w:szCs w:val="20"/>
              </w:rPr>
              <w:t>學校相關</w:t>
            </w:r>
          </w:p>
        </w:tc>
        <w:tc>
          <w:tcPr>
            <w:tcW w:w="4252" w:type="dxa"/>
            <w:gridSpan w:val="6"/>
            <w:tcBorders>
              <w:left w:val="single" w:sz="4" w:space="0" w:color="auto"/>
              <w:right w:val="single" w:sz="4" w:space="0" w:color="auto"/>
            </w:tcBorders>
            <w:vAlign w:val="center"/>
          </w:tcPr>
          <w:p w:rsidR="00BC67D8" w:rsidRPr="00B35EA3" w:rsidRDefault="00BC67D8" w:rsidP="00161CD1">
            <w:pPr>
              <w:shd w:val="clear" w:color="auto" w:fill="FFFFFF"/>
              <w:spacing w:line="240" w:lineRule="exact"/>
              <w:ind w:firstLineChars="400" w:firstLine="800"/>
              <w:jc w:val="center"/>
              <w:rPr>
                <w:rFonts w:ascii="標楷體" w:eastAsia="標楷體" w:hAnsi="標楷體"/>
                <w:sz w:val="20"/>
                <w:szCs w:val="20"/>
              </w:rPr>
            </w:pPr>
          </w:p>
          <w:p w:rsidR="00BC67D8" w:rsidRPr="00B35EA3" w:rsidRDefault="00BC67D8" w:rsidP="00161CD1">
            <w:pPr>
              <w:shd w:val="clear" w:color="auto" w:fill="FFFFFF"/>
              <w:spacing w:line="240" w:lineRule="exact"/>
              <w:ind w:firstLineChars="400" w:firstLine="800"/>
              <w:jc w:val="center"/>
              <w:rPr>
                <w:rFonts w:ascii="標楷體" w:eastAsia="標楷體" w:hAnsi="標楷體"/>
                <w:sz w:val="20"/>
                <w:szCs w:val="20"/>
              </w:rPr>
            </w:pPr>
          </w:p>
          <w:p w:rsidR="00BC67D8" w:rsidRPr="00B35EA3" w:rsidRDefault="00BC67D8" w:rsidP="00161CD1">
            <w:pPr>
              <w:shd w:val="clear" w:color="auto" w:fill="FFFFFF"/>
              <w:spacing w:line="240" w:lineRule="exact"/>
              <w:ind w:firstLineChars="400" w:firstLine="800"/>
              <w:jc w:val="center"/>
              <w:rPr>
                <w:rFonts w:ascii="標楷體" w:eastAsia="標楷體" w:hAnsi="標楷體"/>
                <w:sz w:val="20"/>
                <w:szCs w:val="20"/>
              </w:rPr>
            </w:pPr>
          </w:p>
        </w:tc>
        <w:tc>
          <w:tcPr>
            <w:tcW w:w="1843" w:type="dxa"/>
            <w:gridSpan w:val="2"/>
            <w:tcBorders>
              <w:left w:val="single" w:sz="4" w:space="0" w:color="auto"/>
              <w:right w:val="single" w:sz="4" w:space="0" w:color="auto"/>
            </w:tcBorders>
            <w:vAlign w:val="center"/>
          </w:tcPr>
          <w:p w:rsidR="00BC67D8" w:rsidRPr="00B35EA3" w:rsidRDefault="00BC67D8" w:rsidP="00161CD1">
            <w:pPr>
              <w:shd w:val="clear" w:color="auto" w:fill="FFFFFF"/>
              <w:spacing w:line="240" w:lineRule="exact"/>
              <w:ind w:firstLineChars="400" w:firstLine="800"/>
              <w:jc w:val="center"/>
              <w:rPr>
                <w:rFonts w:ascii="標楷體" w:eastAsia="標楷體" w:hAnsi="標楷體"/>
                <w:sz w:val="20"/>
                <w:szCs w:val="20"/>
              </w:rPr>
            </w:pPr>
          </w:p>
        </w:tc>
        <w:tc>
          <w:tcPr>
            <w:tcW w:w="1233" w:type="dxa"/>
            <w:tcBorders>
              <w:left w:val="single" w:sz="4" w:space="0" w:color="auto"/>
              <w:right w:val="single" w:sz="12" w:space="0" w:color="auto"/>
            </w:tcBorders>
            <w:vAlign w:val="center"/>
          </w:tcPr>
          <w:p w:rsidR="00BC67D8" w:rsidRPr="00B35EA3" w:rsidRDefault="00BC67D8" w:rsidP="00161CD1">
            <w:pPr>
              <w:shd w:val="clear" w:color="auto" w:fill="FFFFFF"/>
              <w:spacing w:line="240" w:lineRule="exact"/>
              <w:ind w:firstLineChars="400" w:firstLine="800"/>
              <w:jc w:val="center"/>
              <w:rPr>
                <w:rFonts w:ascii="標楷體" w:eastAsia="標楷體" w:hAnsi="標楷體"/>
                <w:sz w:val="20"/>
                <w:szCs w:val="20"/>
              </w:rPr>
            </w:pPr>
          </w:p>
        </w:tc>
      </w:tr>
      <w:tr w:rsidR="00B35EA3" w:rsidRPr="00B35EA3">
        <w:trPr>
          <w:cantSplit/>
          <w:trHeight w:val="528"/>
          <w:jc w:val="center"/>
        </w:trPr>
        <w:tc>
          <w:tcPr>
            <w:tcW w:w="1329" w:type="dxa"/>
            <w:vMerge/>
            <w:tcBorders>
              <w:left w:val="single" w:sz="12" w:space="0" w:color="auto"/>
            </w:tcBorders>
            <w:vAlign w:val="center"/>
          </w:tcPr>
          <w:p w:rsidR="00161CD1" w:rsidRPr="00B35EA3" w:rsidRDefault="00161CD1" w:rsidP="00D1627E">
            <w:pPr>
              <w:spacing w:line="240" w:lineRule="exact"/>
              <w:ind w:firstLineChars="24" w:firstLine="48"/>
              <w:jc w:val="center"/>
              <w:rPr>
                <w:rFonts w:ascii="標楷體" w:eastAsia="標楷體" w:hAnsi="標楷體"/>
                <w:sz w:val="20"/>
                <w:szCs w:val="20"/>
              </w:rPr>
            </w:pPr>
          </w:p>
        </w:tc>
        <w:tc>
          <w:tcPr>
            <w:tcW w:w="2033" w:type="dxa"/>
            <w:gridSpan w:val="2"/>
            <w:tcBorders>
              <w:right w:val="single" w:sz="4" w:space="0" w:color="auto"/>
            </w:tcBorders>
            <w:vAlign w:val="center"/>
          </w:tcPr>
          <w:p w:rsidR="00161CD1" w:rsidRPr="00B35EA3" w:rsidRDefault="00161CD1" w:rsidP="00161CD1">
            <w:pPr>
              <w:shd w:val="clear" w:color="auto" w:fill="FFFFFF"/>
              <w:spacing w:line="240" w:lineRule="exact"/>
              <w:jc w:val="center"/>
              <w:rPr>
                <w:rFonts w:ascii="標楷體" w:eastAsia="標楷體" w:hAnsi="標楷體"/>
                <w:sz w:val="20"/>
                <w:szCs w:val="20"/>
              </w:rPr>
            </w:pPr>
            <w:r w:rsidRPr="00B35EA3">
              <w:rPr>
                <w:rFonts w:ascii="標楷體" w:eastAsia="標楷體" w:hAnsi="標楷體" w:hint="eastAsia"/>
                <w:sz w:val="20"/>
                <w:szCs w:val="20"/>
              </w:rPr>
              <w:t>社區相關</w:t>
            </w:r>
          </w:p>
        </w:tc>
        <w:tc>
          <w:tcPr>
            <w:tcW w:w="4252" w:type="dxa"/>
            <w:gridSpan w:val="6"/>
            <w:tcBorders>
              <w:left w:val="single" w:sz="4" w:space="0" w:color="auto"/>
              <w:right w:val="single" w:sz="4" w:space="0" w:color="auto"/>
            </w:tcBorders>
            <w:vAlign w:val="center"/>
          </w:tcPr>
          <w:p w:rsidR="00161CD1" w:rsidRPr="00B35EA3" w:rsidRDefault="00161CD1" w:rsidP="00161CD1">
            <w:pPr>
              <w:shd w:val="clear" w:color="auto" w:fill="FFFFFF"/>
              <w:spacing w:line="240" w:lineRule="exact"/>
              <w:ind w:firstLineChars="400" w:firstLine="800"/>
              <w:jc w:val="center"/>
              <w:rPr>
                <w:rFonts w:ascii="標楷體" w:eastAsia="標楷體" w:hAnsi="標楷體"/>
                <w:sz w:val="20"/>
                <w:szCs w:val="20"/>
              </w:rPr>
            </w:pPr>
          </w:p>
        </w:tc>
        <w:tc>
          <w:tcPr>
            <w:tcW w:w="1843" w:type="dxa"/>
            <w:gridSpan w:val="2"/>
            <w:tcBorders>
              <w:left w:val="single" w:sz="4" w:space="0" w:color="auto"/>
              <w:right w:val="single" w:sz="4" w:space="0" w:color="auto"/>
            </w:tcBorders>
            <w:vAlign w:val="center"/>
          </w:tcPr>
          <w:p w:rsidR="00161CD1" w:rsidRPr="00B35EA3" w:rsidRDefault="00161CD1" w:rsidP="00161CD1">
            <w:pPr>
              <w:shd w:val="clear" w:color="auto" w:fill="FFFFFF"/>
              <w:spacing w:line="240" w:lineRule="exact"/>
              <w:ind w:firstLineChars="400" w:firstLine="800"/>
              <w:jc w:val="center"/>
              <w:rPr>
                <w:rFonts w:ascii="標楷體" w:eastAsia="標楷體" w:hAnsi="標楷體"/>
                <w:sz w:val="20"/>
                <w:szCs w:val="20"/>
              </w:rPr>
            </w:pPr>
          </w:p>
        </w:tc>
        <w:tc>
          <w:tcPr>
            <w:tcW w:w="1233" w:type="dxa"/>
            <w:tcBorders>
              <w:left w:val="single" w:sz="4" w:space="0" w:color="auto"/>
              <w:right w:val="single" w:sz="12" w:space="0" w:color="auto"/>
            </w:tcBorders>
            <w:vAlign w:val="center"/>
          </w:tcPr>
          <w:p w:rsidR="00161CD1" w:rsidRPr="00B35EA3" w:rsidRDefault="00161CD1" w:rsidP="00161CD1">
            <w:pPr>
              <w:shd w:val="clear" w:color="auto" w:fill="FFFFFF"/>
              <w:spacing w:line="240" w:lineRule="exact"/>
              <w:ind w:firstLineChars="400" w:firstLine="800"/>
              <w:jc w:val="center"/>
              <w:rPr>
                <w:rFonts w:ascii="標楷體" w:eastAsia="標楷體" w:hAnsi="標楷體"/>
                <w:sz w:val="20"/>
                <w:szCs w:val="20"/>
              </w:rPr>
            </w:pPr>
          </w:p>
        </w:tc>
      </w:tr>
      <w:tr w:rsidR="00B35EA3" w:rsidRPr="00B35EA3">
        <w:trPr>
          <w:cantSplit/>
          <w:trHeight w:val="528"/>
          <w:jc w:val="center"/>
        </w:trPr>
        <w:tc>
          <w:tcPr>
            <w:tcW w:w="1329" w:type="dxa"/>
            <w:vMerge/>
            <w:tcBorders>
              <w:left w:val="single" w:sz="12" w:space="0" w:color="auto"/>
            </w:tcBorders>
            <w:vAlign w:val="center"/>
          </w:tcPr>
          <w:p w:rsidR="00FF56D6" w:rsidRPr="00B35EA3" w:rsidRDefault="00FF56D6" w:rsidP="00D1627E">
            <w:pPr>
              <w:spacing w:line="240" w:lineRule="exact"/>
              <w:ind w:firstLineChars="24" w:firstLine="48"/>
              <w:jc w:val="center"/>
              <w:rPr>
                <w:rFonts w:ascii="標楷體" w:eastAsia="標楷體" w:hAnsi="標楷體"/>
                <w:sz w:val="20"/>
                <w:szCs w:val="20"/>
              </w:rPr>
            </w:pPr>
          </w:p>
        </w:tc>
        <w:tc>
          <w:tcPr>
            <w:tcW w:w="2033" w:type="dxa"/>
            <w:gridSpan w:val="2"/>
            <w:tcBorders>
              <w:right w:val="single" w:sz="4" w:space="0" w:color="auto"/>
            </w:tcBorders>
            <w:vAlign w:val="center"/>
          </w:tcPr>
          <w:p w:rsidR="00FF56D6" w:rsidRPr="00B35EA3" w:rsidRDefault="00161CD1" w:rsidP="00161CD1">
            <w:pPr>
              <w:shd w:val="clear" w:color="auto" w:fill="FFFFFF"/>
              <w:spacing w:line="240" w:lineRule="exact"/>
              <w:jc w:val="center"/>
              <w:rPr>
                <w:rFonts w:ascii="標楷體" w:eastAsia="標楷體" w:hAnsi="標楷體"/>
                <w:sz w:val="20"/>
                <w:szCs w:val="20"/>
              </w:rPr>
            </w:pPr>
            <w:r w:rsidRPr="00B35EA3">
              <w:rPr>
                <w:rFonts w:ascii="標楷體" w:eastAsia="標楷體" w:hAnsi="標楷體" w:hint="eastAsia"/>
                <w:sz w:val="20"/>
                <w:szCs w:val="20"/>
              </w:rPr>
              <w:t>其他</w:t>
            </w:r>
          </w:p>
        </w:tc>
        <w:tc>
          <w:tcPr>
            <w:tcW w:w="4252" w:type="dxa"/>
            <w:gridSpan w:val="6"/>
            <w:tcBorders>
              <w:left w:val="single" w:sz="4" w:space="0" w:color="auto"/>
              <w:right w:val="single" w:sz="4" w:space="0" w:color="auto"/>
            </w:tcBorders>
            <w:vAlign w:val="center"/>
          </w:tcPr>
          <w:p w:rsidR="00FF56D6" w:rsidRPr="00B35EA3" w:rsidRDefault="00FF56D6" w:rsidP="00161CD1">
            <w:pPr>
              <w:shd w:val="clear" w:color="auto" w:fill="FFFFFF"/>
              <w:spacing w:line="240" w:lineRule="exact"/>
              <w:ind w:firstLineChars="400" w:firstLine="800"/>
              <w:jc w:val="center"/>
              <w:rPr>
                <w:rFonts w:ascii="標楷體" w:eastAsia="標楷體" w:hAnsi="標楷體"/>
                <w:sz w:val="20"/>
                <w:szCs w:val="20"/>
              </w:rPr>
            </w:pPr>
          </w:p>
          <w:p w:rsidR="002C2191" w:rsidRPr="00B35EA3" w:rsidRDefault="002C2191" w:rsidP="00161CD1">
            <w:pPr>
              <w:shd w:val="clear" w:color="auto" w:fill="FFFFFF"/>
              <w:spacing w:line="240" w:lineRule="exact"/>
              <w:ind w:firstLineChars="400" w:firstLine="800"/>
              <w:jc w:val="center"/>
              <w:rPr>
                <w:rFonts w:ascii="標楷體" w:eastAsia="標楷體" w:hAnsi="標楷體"/>
                <w:sz w:val="20"/>
                <w:szCs w:val="20"/>
              </w:rPr>
            </w:pPr>
          </w:p>
          <w:p w:rsidR="002C2191" w:rsidRPr="00B35EA3" w:rsidRDefault="002C2191" w:rsidP="00161CD1">
            <w:pPr>
              <w:shd w:val="clear" w:color="auto" w:fill="FFFFFF"/>
              <w:spacing w:line="240" w:lineRule="exact"/>
              <w:ind w:firstLineChars="400" w:firstLine="800"/>
              <w:jc w:val="center"/>
              <w:rPr>
                <w:rFonts w:ascii="標楷體" w:eastAsia="標楷體" w:hAnsi="標楷體"/>
                <w:sz w:val="20"/>
                <w:szCs w:val="20"/>
              </w:rPr>
            </w:pPr>
          </w:p>
        </w:tc>
        <w:tc>
          <w:tcPr>
            <w:tcW w:w="1843" w:type="dxa"/>
            <w:gridSpan w:val="2"/>
            <w:tcBorders>
              <w:left w:val="single" w:sz="4" w:space="0" w:color="auto"/>
              <w:right w:val="single" w:sz="4" w:space="0" w:color="auto"/>
            </w:tcBorders>
            <w:vAlign w:val="center"/>
          </w:tcPr>
          <w:p w:rsidR="00FF56D6" w:rsidRPr="00B35EA3" w:rsidRDefault="00FF56D6" w:rsidP="00161CD1">
            <w:pPr>
              <w:shd w:val="clear" w:color="auto" w:fill="FFFFFF"/>
              <w:spacing w:line="240" w:lineRule="exact"/>
              <w:ind w:firstLineChars="400" w:firstLine="800"/>
              <w:jc w:val="center"/>
              <w:rPr>
                <w:rFonts w:ascii="標楷體" w:eastAsia="標楷體" w:hAnsi="標楷體"/>
                <w:sz w:val="20"/>
                <w:szCs w:val="20"/>
              </w:rPr>
            </w:pPr>
          </w:p>
        </w:tc>
        <w:tc>
          <w:tcPr>
            <w:tcW w:w="1233" w:type="dxa"/>
            <w:tcBorders>
              <w:left w:val="single" w:sz="4" w:space="0" w:color="auto"/>
              <w:right w:val="single" w:sz="12" w:space="0" w:color="auto"/>
            </w:tcBorders>
            <w:vAlign w:val="center"/>
          </w:tcPr>
          <w:p w:rsidR="00FF56D6" w:rsidRPr="00B35EA3" w:rsidRDefault="00FF56D6" w:rsidP="00161CD1">
            <w:pPr>
              <w:shd w:val="clear" w:color="auto" w:fill="FFFFFF"/>
              <w:spacing w:line="240" w:lineRule="exact"/>
              <w:ind w:firstLineChars="400" w:firstLine="800"/>
              <w:jc w:val="center"/>
              <w:rPr>
                <w:rFonts w:ascii="標楷體" w:eastAsia="標楷體" w:hAnsi="標楷體"/>
                <w:sz w:val="20"/>
                <w:szCs w:val="20"/>
              </w:rPr>
            </w:pPr>
          </w:p>
        </w:tc>
      </w:tr>
      <w:tr w:rsidR="00B35EA3" w:rsidRPr="00B35EA3">
        <w:trPr>
          <w:cantSplit/>
          <w:trHeight w:val="528"/>
          <w:jc w:val="center"/>
        </w:trPr>
        <w:tc>
          <w:tcPr>
            <w:tcW w:w="1329" w:type="dxa"/>
            <w:vMerge/>
            <w:tcBorders>
              <w:left w:val="single" w:sz="12" w:space="0" w:color="auto"/>
            </w:tcBorders>
            <w:vAlign w:val="center"/>
          </w:tcPr>
          <w:p w:rsidR="00BC67D8" w:rsidRPr="00B35EA3" w:rsidRDefault="00BC67D8" w:rsidP="00D1627E">
            <w:pPr>
              <w:spacing w:line="240" w:lineRule="exact"/>
              <w:ind w:firstLineChars="24" w:firstLine="48"/>
              <w:jc w:val="center"/>
              <w:rPr>
                <w:rFonts w:ascii="標楷體" w:eastAsia="標楷體" w:hAnsi="標楷體"/>
                <w:sz w:val="20"/>
                <w:szCs w:val="20"/>
              </w:rPr>
            </w:pPr>
          </w:p>
        </w:tc>
        <w:tc>
          <w:tcPr>
            <w:tcW w:w="9361" w:type="dxa"/>
            <w:gridSpan w:val="11"/>
            <w:tcBorders>
              <w:right w:val="single" w:sz="12" w:space="0" w:color="auto"/>
            </w:tcBorders>
            <w:vAlign w:val="center"/>
          </w:tcPr>
          <w:p w:rsidR="00BC67D8" w:rsidRPr="00B35EA3" w:rsidRDefault="00BC67D8" w:rsidP="00D1627E">
            <w:pPr>
              <w:shd w:val="clear" w:color="auto" w:fill="FFFFFF"/>
              <w:spacing w:line="240" w:lineRule="exact"/>
              <w:ind w:firstLineChars="400" w:firstLine="800"/>
              <w:jc w:val="both"/>
              <w:rPr>
                <w:rFonts w:ascii="標楷體" w:eastAsia="標楷體" w:hAnsi="標楷體"/>
                <w:sz w:val="20"/>
                <w:szCs w:val="20"/>
              </w:rPr>
            </w:pPr>
            <w:r w:rsidRPr="00B35EA3">
              <w:rPr>
                <w:rFonts w:ascii="標楷體" w:eastAsia="標楷體" w:hAnsi="標楷體" w:hint="eastAsia"/>
                <w:sz w:val="20"/>
                <w:szCs w:val="20"/>
              </w:rPr>
              <w:t xml:space="preserve">                                                         合計               學分/小時</w:t>
            </w:r>
          </w:p>
          <w:p w:rsidR="00BC67D8" w:rsidRPr="00B35EA3" w:rsidRDefault="00BC67D8" w:rsidP="00BC67D8">
            <w:pPr>
              <w:shd w:val="clear" w:color="auto" w:fill="FFFFFF"/>
              <w:spacing w:line="240" w:lineRule="exact"/>
              <w:jc w:val="both"/>
              <w:rPr>
                <w:rFonts w:ascii="標楷體" w:eastAsia="標楷體" w:hAnsi="標楷體"/>
                <w:sz w:val="20"/>
                <w:szCs w:val="20"/>
              </w:rPr>
            </w:pPr>
            <w:r w:rsidRPr="00B35EA3">
              <w:rPr>
                <w:rFonts w:ascii="標楷體" w:eastAsia="標楷體" w:hAnsi="標楷體" w:hint="eastAsia"/>
                <w:sz w:val="20"/>
                <w:szCs w:val="20"/>
              </w:rPr>
              <w:t xml:space="preserve">                        </w:t>
            </w:r>
          </w:p>
        </w:tc>
      </w:tr>
      <w:tr w:rsidR="00B35EA3" w:rsidRPr="00B35EA3">
        <w:trPr>
          <w:cantSplit/>
          <w:trHeight w:val="582"/>
          <w:jc w:val="center"/>
        </w:trPr>
        <w:tc>
          <w:tcPr>
            <w:tcW w:w="10690" w:type="dxa"/>
            <w:gridSpan w:val="12"/>
            <w:tcBorders>
              <w:left w:val="single" w:sz="12" w:space="0" w:color="auto"/>
              <w:bottom w:val="single" w:sz="24" w:space="0" w:color="auto"/>
              <w:right w:val="single" w:sz="12" w:space="0" w:color="auto"/>
            </w:tcBorders>
            <w:vAlign w:val="center"/>
          </w:tcPr>
          <w:p w:rsidR="00D1627E" w:rsidRPr="00B35EA3" w:rsidRDefault="00D1627E" w:rsidP="00CE6E98">
            <w:pPr>
              <w:spacing w:line="240" w:lineRule="exact"/>
              <w:rPr>
                <w:rFonts w:ascii="標楷體" w:eastAsia="標楷體" w:hAnsi="標楷體"/>
              </w:rPr>
            </w:pPr>
          </w:p>
          <w:p w:rsidR="00CA55CF" w:rsidRPr="00B35EA3" w:rsidRDefault="00CA55CF" w:rsidP="00CE6E98">
            <w:pPr>
              <w:spacing w:line="240" w:lineRule="exact"/>
              <w:rPr>
                <w:rFonts w:ascii="標楷體" w:eastAsia="標楷體" w:hAnsi="標楷體"/>
              </w:rPr>
            </w:pPr>
            <w:r w:rsidRPr="00B35EA3">
              <w:rPr>
                <w:rFonts w:ascii="標楷體" w:eastAsia="標楷體" w:hAnsi="標楷體" w:hint="eastAsia"/>
              </w:rPr>
              <w:t xml:space="preserve"> □報名應備文件依序排列</w:t>
            </w:r>
          </w:p>
          <w:p w:rsidR="00CA55CF" w:rsidRPr="00B35EA3" w:rsidRDefault="00CA55CF" w:rsidP="00CE6E98">
            <w:pPr>
              <w:spacing w:line="240" w:lineRule="exact"/>
              <w:rPr>
                <w:rFonts w:ascii="標楷體" w:eastAsia="標楷體" w:hAnsi="標楷體"/>
                <w:b/>
              </w:rPr>
            </w:pPr>
          </w:p>
          <w:p w:rsidR="00D1627E" w:rsidRPr="00B35EA3" w:rsidRDefault="00D1627E" w:rsidP="00CA55CF">
            <w:pPr>
              <w:spacing w:line="240" w:lineRule="exact"/>
              <w:jc w:val="center"/>
              <w:rPr>
                <w:rFonts w:ascii="標楷體" w:eastAsia="標楷體" w:hAnsi="標楷體"/>
                <w:b/>
                <w:sz w:val="28"/>
                <w:szCs w:val="28"/>
              </w:rPr>
            </w:pPr>
            <w:r w:rsidRPr="00B35EA3">
              <w:rPr>
                <w:rFonts w:ascii="標楷體" w:eastAsia="標楷體" w:hAnsi="標楷體" w:hint="eastAsia"/>
                <w:b/>
                <w:sz w:val="28"/>
                <w:szCs w:val="28"/>
              </w:rPr>
              <w:t>※本人所附資料若有不實，除應負法律責任</w:t>
            </w:r>
            <w:r w:rsidR="00CA55CF" w:rsidRPr="00B35EA3">
              <w:rPr>
                <w:rFonts w:ascii="標楷體" w:eastAsia="標楷體" w:hAnsi="標楷體" w:hint="eastAsia"/>
                <w:b/>
                <w:sz w:val="28"/>
                <w:szCs w:val="28"/>
              </w:rPr>
              <w:t>之</w:t>
            </w:r>
            <w:r w:rsidRPr="00B35EA3">
              <w:rPr>
                <w:rFonts w:ascii="標楷體" w:eastAsia="標楷體" w:hAnsi="標楷體" w:hint="eastAsia"/>
                <w:b/>
                <w:sz w:val="28"/>
                <w:szCs w:val="28"/>
              </w:rPr>
              <w:t>外並同意取消錄取資格※</w:t>
            </w:r>
          </w:p>
          <w:p w:rsidR="00D1627E" w:rsidRPr="00B35EA3" w:rsidRDefault="00D1627E" w:rsidP="00CE6E98">
            <w:pPr>
              <w:spacing w:line="240" w:lineRule="exact"/>
              <w:rPr>
                <w:rFonts w:ascii="標楷體" w:eastAsia="標楷體" w:hAnsi="標楷體"/>
              </w:rPr>
            </w:pPr>
            <w:r w:rsidRPr="00B35EA3">
              <w:rPr>
                <w:rFonts w:ascii="標楷體" w:eastAsia="標楷體" w:hAnsi="標楷體" w:hint="eastAsia"/>
              </w:rPr>
              <w:t xml:space="preserve">                                                              </w:t>
            </w:r>
          </w:p>
          <w:p w:rsidR="00D1627E" w:rsidRPr="00B35EA3" w:rsidRDefault="00D1627E" w:rsidP="00CE6E98">
            <w:pPr>
              <w:spacing w:line="240" w:lineRule="exact"/>
              <w:rPr>
                <w:rFonts w:ascii="標楷體" w:eastAsia="標楷體" w:hAnsi="標楷體"/>
              </w:rPr>
            </w:pPr>
            <w:r w:rsidRPr="00B35EA3">
              <w:rPr>
                <w:rFonts w:ascii="標楷體" w:eastAsia="標楷體" w:hAnsi="標楷體" w:hint="eastAsia"/>
              </w:rPr>
              <w:t xml:space="preserve"> </w:t>
            </w:r>
          </w:p>
          <w:p w:rsidR="00BC67D8" w:rsidRPr="00B35EA3" w:rsidRDefault="00D1627E" w:rsidP="00D1627E">
            <w:pPr>
              <w:spacing w:line="240" w:lineRule="exact"/>
              <w:ind w:right="213"/>
              <w:rPr>
                <w:rFonts w:ascii="標楷體" w:eastAsia="標楷體" w:hAnsi="標楷體"/>
              </w:rPr>
            </w:pPr>
            <w:r w:rsidRPr="00B35EA3">
              <w:rPr>
                <w:rFonts w:ascii="標楷體" w:eastAsia="標楷體" w:hAnsi="標楷體" w:hint="eastAsia"/>
              </w:rPr>
              <w:t xml:space="preserve"> </w:t>
            </w:r>
            <w:r w:rsidR="00BC67D8" w:rsidRPr="00B35EA3">
              <w:rPr>
                <w:rFonts w:ascii="標楷體" w:eastAsia="標楷體" w:hAnsi="標楷體"/>
                <w:u w:val="single"/>
              </w:rPr>
              <w:t>填表人</w:t>
            </w:r>
            <w:r w:rsidR="007A0177" w:rsidRPr="00B35EA3">
              <w:rPr>
                <w:rFonts w:ascii="標楷體" w:eastAsia="標楷體" w:hAnsi="標楷體" w:hint="eastAsia"/>
                <w:u w:val="single"/>
              </w:rPr>
              <w:t>（報考人）</w:t>
            </w:r>
            <w:r w:rsidR="00BC67D8" w:rsidRPr="00B35EA3">
              <w:rPr>
                <w:rFonts w:ascii="標楷體" w:eastAsia="標楷體" w:hAnsi="標楷體"/>
                <w:u w:val="single"/>
              </w:rPr>
              <w:t>簽名：</w:t>
            </w:r>
            <w:r w:rsidRPr="00B35EA3">
              <w:rPr>
                <w:rFonts w:ascii="標楷體" w:eastAsia="標楷體" w:hAnsi="標楷體" w:hint="eastAsia"/>
                <w:u w:val="single"/>
              </w:rPr>
              <w:t xml:space="preserve">              </w:t>
            </w:r>
            <w:r w:rsidR="007A0177" w:rsidRPr="00B35EA3">
              <w:rPr>
                <w:rFonts w:ascii="標楷體" w:eastAsia="標楷體" w:hAnsi="標楷體" w:hint="eastAsia"/>
                <w:u w:val="single"/>
              </w:rPr>
              <w:t xml:space="preserve">  </w:t>
            </w:r>
            <w:r w:rsidRPr="00B35EA3">
              <w:rPr>
                <w:rFonts w:ascii="標楷體" w:eastAsia="標楷體" w:hAnsi="標楷體" w:hint="eastAsia"/>
                <w:u w:val="single"/>
              </w:rPr>
              <w:t xml:space="preserve">  </w:t>
            </w:r>
            <w:r w:rsidR="007A0177" w:rsidRPr="00B35EA3">
              <w:rPr>
                <w:rFonts w:ascii="標楷體" w:eastAsia="標楷體" w:hAnsi="標楷體" w:hint="eastAsia"/>
              </w:rPr>
              <w:t xml:space="preserve">                    日期：     年     月    日</w:t>
            </w:r>
          </w:p>
          <w:p w:rsidR="00D1627E" w:rsidRPr="00B35EA3" w:rsidRDefault="00D1627E" w:rsidP="00CE6E98">
            <w:pPr>
              <w:spacing w:line="240" w:lineRule="exact"/>
              <w:rPr>
                <w:rFonts w:ascii="標楷體" w:eastAsia="標楷體" w:hAnsi="標楷體"/>
              </w:rPr>
            </w:pPr>
          </w:p>
          <w:p w:rsidR="00CA55CF" w:rsidRPr="00B35EA3" w:rsidRDefault="00CA55CF" w:rsidP="00CE6E98">
            <w:pPr>
              <w:spacing w:line="240" w:lineRule="exact"/>
              <w:rPr>
                <w:rFonts w:ascii="標楷體" w:eastAsia="標楷體" w:hAnsi="標楷體"/>
              </w:rPr>
            </w:pPr>
          </w:p>
        </w:tc>
      </w:tr>
      <w:tr w:rsidR="00B35EA3" w:rsidRPr="00B35EA3">
        <w:trPr>
          <w:cantSplit/>
          <w:trHeight w:val="582"/>
          <w:jc w:val="center"/>
        </w:trPr>
        <w:tc>
          <w:tcPr>
            <w:tcW w:w="10690" w:type="dxa"/>
            <w:gridSpan w:val="12"/>
            <w:tcBorders>
              <w:left w:val="single" w:sz="12" w:space="0" w:color="auto"/>
              <w:bottom w:val="single" w:sz="24" w:space="0" w:color="auto"/>
              <w:right w:val="single" w:sz="12" w:space="0" w:color="auto"/>
            </w:tcBorders>
            <w:vAlign w:val="center"/>
          </w:tcPr>
          <w:p w:rsidR="00827B99" w:rsidRPr="00B35EA3" w:rsidRDefault="00827B99" w:rsidP="00827B99">
            <w:pPr>
              <w:spacing w:line="240" w:lineRule="exact"/>
              <w:jc w:val="center"/>
              <w:rPr>
                <w:rFonts w:ascii="標楷體" w:eastAsia="標楷體" w:hAnsi="標楷體"/>
              </w:rPr>
            </w:pPr>
            <w:r w:rsidRPr="00B35EA3">
              <w:rPr>
                <w:rFonts w:ascii="標楷體" w:eastAsia="標楷體" w:hAnsi="標楷體" w:hint="eastAsia"/>
              </w:rPr>
              <w:t>以下由審核人員填寫</w:t>
            </w:r>
            <w:r w:rsidR="00481378" w:rsidRPr="00B35EA3">
              <w:rPr>
                <w:rFonts w:ascii="標楷體" w:eastAsia="標楷體" w:hAnsi="標楷體" w:hint="eastAsia"/>
              </w:rPr>
              <w:t>（</w:t>
            </w:r>
            <w:r w:rsidRPr="00B35EA3">
              <w:rPr>
                <w:rFonts w:ascii="標楷體" w:eastAsia="標楷體" w:hAnsi="標楷體" w:hint="eastAsia"/>
              </w:rPr>
              <w:t>考生不需填寫</w:t>
            </w:r>
            <w:r w:rsidR="00481378" w:rsidRPr="00B35EA3">
              <w:rPr>
                <w:rFonts w:ascii="標楷體" w:eastAsia="標楷體" w:hAnsi="標楷體" w:hint="eastAsia"/>
              </w:rPr>
              <w:t>）</w:t>
            </w:r>
          </w:p>
        </w:tc>
      </w:tr>
      <w:tr w:rsidR="00B35EA3" w:rsidRPr="00B35EA3">
        <w:trPr>
          <w:cantSplit/>
          <w:trHeight w:val="1806"/>
          <w:jc w:val="center"/>
        </w:trPr>
        <w:tc>
          <w:tcPr>
            <w:tcW w:w="6197" w:type="dxa"/>
            <w:gridSpan w:val="8"/>
            <w:tcBorders>
              <w:top w:val="single" w:sz="24" w:space="0" w:color="auto"/>
              <w:left w:val="single" w:sz="12" w:space="0" w:color="auto"/>
              <w:bottom w:val="single" w:sz="12" w:space="0" w:color="auto"/>
              <w:right w:val="single" w:sz="4" w:space="0" w:color="auto"/>
            </w:tcBorders>
          </w:tcPr>
          <w:p w:rsidR="00827B99" w:rsidRPr="00B35EA3" w:rsidRDefault="00D1627E" w:rsidP="003F72AB">
            <w:pPr>
              <w:spacing w:line="300" w:lineRule="exact"/>
              <w:jc w:val="both"/>
              <w:rPr>
                <w:rFonts w:ascii="標楷體" w:eastAsia="標楷體" w:hAnsi="標楷體"/>
              </w:rPr>
            </w:pPr>
            <w:r w:rsidRPr="00B35EA3">
              <w:rPr>
                <w:rFonts w:ascii="標楷體" w:eastAsia="標楷體" w:hAnsi="標楷體" w:hint="eastAsia"/>
              </w:rPr>
              <w:t>※</w:t>
            </w:r>
            <w:r w:rsidR="00BC67D8" w:rsidRPr="00B35EA3">
              <w:rPr>
                <w:rFonts w:ascii="標楷體" w:eastAsia="標楷體" w:hAnsi="標楷體"/>
              </w:rPr>
              <w:t>證件核驗</w:t>
            </w:r>
          </w:p>
          <w:p w:rsidR="00BC67D8" w:rsidRPr="00B35EA3" w:rsidRDefault="00BC67D8" w:rsidP="003F72AB">
            <w:pPr>
              <w:spacing w:line="320" w:lineRule="exact"/>
              <w:rPr>
                <w:rFonts w:ascii="標楷體" w:eastAsia="標楷體" w:hAnsi="標楷體"/>
              </w:rPr>
            </w:pPr>
            <w:r w:rsidRPr="00B35EA3">
              <w:rPr>
                <w:rFonts w:ascii="標楷體" w:eastAsia="標楷體" w:hAnsi="標楷體" w:hint="eastAsia"/>
              </w:rPr>
              <w:t>□</w:t>
            </w:r>
            <w:r w:rsidRPr="00B35EA3">
              <w:rPr>
                <w:rFonts w:ascii="標楷體" w:eastAsia="標楷體" w:hAnsi="標楷體"/>
              </w:rPr>
              <w:t>報名表【資料填寫完整】</w:t>
            </w:r>
            <w:r w:rsidRPr="00B35EA3">
              <w:rPr>
                <w:rFonts w:ascii="標楷體" w:eastAsia="標楷體" w:hAnsi="標楷體" w:hint="eastAsia"/>
              </w:rPr>
              <w:t>，請務必親筆簽名</w:t>
            </w:r>
          </w:p>
          <w:p w:rsidR="00BC67D8" w:rsidRPr="00B35EA3" w:rsidRDefault="00BC67D8" w:rsidP="003F72AB">
            <w:pPr>
              <w:spacing w:line="320" w:lineRule="exact"/>
              <w:rPr>
                <w:rFonts w:ascii="標楷體" w:eastAsia="標楷體" w:hAnsi="標楷體"/>
              </w:rPr>
            </w:pPr>
            <w:r w:rsidRPr="00B35EA3">
              <w:rPr>
                <w:rFonts w:ascii="標楷體" w:eastAsia="標楷體" w:hAnsi="標楷體" w:hint="eastAsia"/>
              </w:rPr>
              <w:t>□</w:t>
            </w:r>
            <w:r w:rsidRPr="00B35EA3">
              <w:rPr>
                <w:rFonts w:ascii="標楷體" w:eastAsia="標楷體" w:hAnsi="標楷體"/>
              </w:rPr>
              <w:t>最高學歷畢業證書影本（請</w:t>
            </w:r>
            <w:r w:rsidR="00D37C89" w:rsidRPr="00B35EA3">
              <w:rPr>
                <w:rFonts w:ascii="標楷體" w:eastAsia="標楷體" w:hAnsi="標楷體"/>
              </w:rPr>
              <w:t>註明與正本相符並簽名）</w:t>
            </w:r>
          </w:p>
          <w:p w:rsidR="00BC67D8" w:rsidRPr="00B35EA3" w:rsidRDefault="00BC67D8" w:rsidP="003F72AB">
            <w:pPr>
              <w:spacing w:line="320" w:lineRule="exact"/>
              <w:rPr>
                <w:rFonts w:ascii="標楷體" w:eastAsia="標楷體" w:hAnsi="標楷體"/>
              </w:rPr>
            </w:pPr>
            <w:r w:rsidRPr="00B35EA3">
              <w:rPr>
                <w:rFonts w:ascii="標楷體" w:eastAsia="標楷體" w:hAnsi="標楷體" w:hint="eastAsia"/>
              </w:rPr>
              <w:t>□心理師/</w:t>
            </w:r>
            <w:r w:rsidRPr="00B35EA3">
              <w:rPr>
                <w:rFonts w:ascii="標楷體" w:eastAsia="標楷體" w:hAnsi="標楷體"/>
              </w:rPr>
              <w:t>社會工作師證照影本（請註明與正本相符並簽名）</w:t>
            </w:r>
          </w:p>
          <w:p w:rsidR="00BC67D8" w:rsidRPr="00B35EA3" w:rsidRDefault="00BC67D8" w:rsidP="003F72AB">
            <w:pPr>
              <w:spacing w:line="320" w:lineRule="exact"/>
              <w:rPr>
                <w:rFonts w:ascii="標楷體" w:eastAsia="標楷體" w:hAnsi="標楷體"/>
              </w:rPr>
            </w:pPr>
            <w:r w:rsidRPr="00B35EA3">
              <w:rPr>
                <w:rFonts w:ascii="標楷體" w:eastAsia="標楷體" w:hAnsi="標楷體" w:hint="eastAsia"/>
              </w:rPr>
              <w:t>□修習課程與專業訓練證明</w:t>
            </w:r>
          </w:p>
          <w:p w:rsidR="00D37C89" w:rsidRPr="00B35EA3" w:rsidRDefault="00D37C89" w:rsidP="003F72AB">
            <w:pPr>
              <w:spacing w:line="320" w:lineRule="exact"/>
              <w:rPr>
                <w:rFonts w:ascii="標楷體" w:eastAsia="標楷體" w:hAnsi="標楷體"/>
              </w:rPr>
            </w:pPr>
            <w:r w:rsidRPr="00B35EA3">
              <w:rPr>
                <w:rFonts w:ascii="標楷體" w:eastAsia="標楷體" w:hAnsi="標楷體" w:hint="eastAsia"/>
              </w:rPr>
              <w:t>□工作經驗證明</w:t>
            </w:r>
          </w:p>
          <w:p w:rsidR="00C25A48" w:rsidRDefault="00C25A48" w:rsidP="003F72AB">
            <w:pPr>
              <w:spacing w:line="320" w:lineRule="exact"/>
              <w:rPr>
                <w:rFonts w:ascii="標楷體" w:eastAsia="標楷體" w:hAnsi="標楷體"/>
              </w:rPr>
            </w:pPr>
            <w:bookmarkStart w:id="40" w:name="OLE_LINK25"/>
            <w:bookmarkStart w:id="41" w:name="OLE_LINK26"/>
            <w:bookmarkStart w:id="42" w:name="OLE_LINK27"/>
            <w:r w:rsidRPr="00B35EA3">
              <w:rPr>
                <w:rFonts w:ascii="標楷體" w:eastAsia="標楷體" w:hAnsi="標楷體" w:hint="eastAsia"/>
              </w:rPr>
              <w:t>□</w:t>
            </w:r>
            <w:bookmarkEnd w:id="40"/>
            <w:bookmarkEnd w:id="41"/>
            <w:bookmarkEnd w:id="42"/>
            <w:r w:rsidRPr="00B35EA3">
              <w:rPr>
                <w:rFonts w:ascii="標楷體" w:eastAsia="標楷體" w:hAnsi="標楷體" w:hint="eastAsia"/>
              </w:rPr>
              <w:t>刑事案件紀錄證明。</w:t>
            </w:r>
          </w:p>
          <w:p w:rsidR="00DF736B" w:rsidRPr="00B35EA3" w:rsidRDefault="00DF736B" w:rsidP="003F72AB">
            <w:pPr>
              <w:spacing w:line="320" w:lineRule="exact"/>
              <w:rPr>
                <w:rFonts w:ascii="標楷體" w:eastAsia="標楷體" w:hAnsi="標楷體"/>
              </w:rPr>
            </w:pPr>
            <w:r w:rsidRPr="00DF736B">
              <w:rPr>
                <w:rFonts w:ascii="標楷體" w:eastAsia="標楷體" w:hAnsi="標楷體" w:hint="eastAsia"/>
              </w:rPr>
              <w:t>□</w:t>
            </w:r>
            <w:r>
              <w:rPr>
                <w:rFonts w:ascii="標楷體" w:eastAsia="標楷體" w:hAnsi="標楷體" w:hint="eastAsia"/>
              </w:rPr>
              <w:t>公務人員履歷</w:t>
            </w:r>
          </w:p>
          <w:p w:rsidR="00BC67D8" w:rsidRPr="00B35EA3" w:rsidRDefault="00BC67D8" w:rsidP="003F72AB">
            <w:pPr>
              <w:spacing w:line="320" w:lineRule="exact"/>
              <w:rPr>
                <w:rFonts w:ascii="標楷體" w:eastAsia="標楷體" w:hAnsi="標楷體"/>
              </w:rPr>
            </w:pPr>
            <w:r w:rsidRPr="00B35EA3">
              <w:rPr>
                <w:rFonts w:ascii="標楷體" w:eastAsia="標楷體" w:hAnsi="標楷體" w:hint="eastAsia"/>
              </w:rPr>
              <w:t>□</w:t>
            </w:r>
            <w:proofErr w:type="gramStart"/>
            <w:r w:rsidR="00D37C89" w:rsidRPr="00B35EA3">
              <w:rPr>
                <w:rFonts w:ascii="標楷體" w:eastAsia="標楷體" w:hAnsi="標楷體" w:hint="eastAsia"/>
              </w:rPr>
              <w:t>其他</w:t>
            </w:r>
            <w:r w:rsidR="001D29D0" w:rsidRPr="00B35EA3">
              <w:rPr>
                <w:rFonts w:ascii="標楷體" w:eastAsia="標楷體" w:hAnsi="標楷體" w:hint="eastAsia"/>
              </w:rPr>
              <w:t>備審資料</w:t>
            </w:r>
            <w:proofErr w:type="gramEnd"/>
          </w:p>
          <w:p w:rsidR="00BC67D8" w:rsidRPr="00B35EA3" w:rsidRDefault="00BC67D8" w:rsidP="00CA55CF">
            <w:pPr>
              <w:shd w:val="clear" w:color="auto" w:fill="FFFFFF"/>
              <w:spacing w:line="300" w:lineRule="exact"/>
              <w:jc w:val="both"/>
              <w:rPr>
                <w:rFonts w:ascii="標楷體" w:eastAsia="標楷體" w:hAnsi="標楷體"/>
                <w:b/>
              </w:rPr>
            </w:pPr>
          </w:p>
        </w:tc>
        <w:tc>
          <w:tcPr>
            <w:tcW w:w="4493" w:type="dxa"/>
            <w:gridSpan w:val="4"/>
            <w:tcBorders>
              <w:top w:val="single" w:sz="24" w:space="0" w:color="auto"/>
              <w:left w:val="single" w:sz="4" w:space="0" w:color="auto"/>
              <w:bottom w:val="single" w:sz="12" w:space="0" w:color="auto"/>
              <w:right w:val="single" w:sz="12" w:space="0" w:color="auto"/>
            </w:tcBorders>
          </w:tcPr>
          <w:p w:rsidR="00BC67D8" w:rsidRPr="00B35EA3" w:rsidRDefault="00BC67D8" w:rsidP="003F72AB">
            <w:pPr>
              <w:spacing w:line="300" w:lineRule="exact"/>
              <w:jc w:val="both"/>
              <w:rPr>
                <w:rFonts w:ascii="標楷體" w:eastAsia="標楷體" w:hAnsi="標楷體"/>
              </w:rPr>
            </w:pPr>
            <w:proofErr w:type="gramStart"/>
            <w:r w:rsidRPr="00B35EA3">
              <w:rPr>
                <w:rFonts w:ascii="標楷體" w:eastAsia="標楷體" w:hAnsi="標楷體"/>
              </w:rPr>
              <w:t>＊</w:t>
            </w:r>
            <w:proofErr w:type="gramEnd"/>
            <w:r w:rsidRPr="00B35EA3">
              <w:rPr>
                <w:rFonts w:ascii="標楷體" w:eastAsia="標楷體" w:hAnsi="標楷體" w:hint="eastAsia"/>
              </w:rPr>
              <w:t>□</w:t>
            </w:r>
            <w:r w:rsidR="00827B99" w:rsidRPr="00B35EA3">
              <w:rPr>
                <w:rFonts w:ascii="標楷體" w:eastAsia="標楷體" w:hAnsi="標楷體"/>
              </w:rPr>
              <w:t>符合</w:t>
            </w:r>
            <w:r w:rsidRPr="00B35EA3">
              <w:rPr>
                <w:rFonts w:ascii="標楷體" w:eastAsia="標楷體" w:hAnsi="標楷體"/>
              </w:rPr>
              <w:t xml:space="preserve">資格     </w:t>
            </w:r>
          </w:p>
          <w:p w:rsidR="00827B99" w:rsidRPr="00B35EA3" w:rsidRDefault="00827B99" w:rsidP="00827B99">
            <w:pPr>
              <w:spacing w:line="340" w:lineRule="exact"/>
              <w:ind w:firstLineChars="100" w:firstLine="240"/>
              <w:jc w:val="both"/>
              <w:rPr>
                <w:rFonts w:ascii="標楷體" w:eastAsia="標楷體" w:hAnsi="標楷體"/>
              </w:rPr>
            </w:pPr>
          </w:p>
          <w:p w:rsidR="00BC67D8" w:rsidRPr="00B35EA3" w:rsidRDefault="00BC67D8" w:rsidP="00827B99">
            <w:pPr>
              <w:spacing w:line="340" w:lineRule="exact"/>
              <w:ind w:firstLineChars="100" w:firstLine="240"/>
              <w:jc w:val="both"/>
              <w:rPr>
                <w:rFonts w:ascii="標楷體" w:eastAsia="標楷體" w:hAnsi="標楷體"/>
              </w:rPr>
            </w:pPr>
            <w:r w:rsidRPr="00B35EA3">
              <w:rPr>
                <w:rFonts w:ascii="標楷體" w:eastAsia="標楷體" w:hAnsi="標楷體" w:hint="eastAsia"/>
              </w:rPr>
              <w:t>□</w:t>
            </w:r>
            <w:r w:rsidR="00827B99" w:rsidRPr="00B35EA3">
              <w:rPr>
                <w:rFonts w:ascii="標楷體" w:eastAsia="標楷體" w:hAnsi="標楷體"/>
              </w:rPr>
              <w:t>不符</w:t>
            </w:r>
            <w:r w:rsidR="00827B99" w:rsidRPr="00B35EA3">
              <w:rPr>
                <w:rFonts w:ascii="標楷體" w:eastAsia="標楷體" w:hAnsi="標楷體" w:hint="eastAsia"/>
              </w:rPr>
              <w:t>合</w:t>
            </w:r>
            <w:r w:rsidRPr="00B35EA3">
              <w:rPr>
                <w:rFonts w:ascii="標楷體" w:eastAsia="標楷體" w:hAnsi="標楷體"/>
              </w:rPr>
              <w:t>資格</w:t>
            </w:r>
          </w:p>
          <w:p w:rsidR="00827B99" w:rsidRPr="00B35EA3" w:rsidRDefault="00827B99" w:rsidP="00827B99">
            <w:pPr>
              <w:spacing w:line="340" w:lineRule="exact"/>
              <w:jc w:val="both"/>
              <w:rPr>
                <w:rFonts w:ascii="標楷體" w:eastAsia="標楷體" w:hAnsi="標楷體"/>
              </w:rPr>
            </w:pPr>
          </w:p>
          <w:p w:rsidR="00BC67D8" w:rsidRPr="00B35EA3" w:rsidRDefault="00827B99" w:rsidP="00827B99">
            <w:pPr>
              <w:spacing w:line="340" w:lineRule="exact"/>
              <w:jc w:val="both"/>
              <w:rPr>
                <w:rFonts w:ascii="標楷體" w:eastAsia="標楷體" w:hAnsi="標楷體"/>
              </w:rPr>
            </w:pPr>
            <w:r w:rsidRPr="00B35EA3">
              <w:rPr>
                <w:rFonts w:ascii="標楷體" w:eastAsia="標楷體" w:hAnsi="標楷體" w:hint="eastAsia"/>
              </w:rPr>
              <w:t>原</w:t>
            </w:r>
            <w:r w:rsidR="00BC67D8" w:rsidRPr="00B35EA3">
              <w:rPr>
                <w:rFonts w:ascii="標楷體" w:eastAsia="標楷體" w:hAnsi="標楷體"/>
              </w:rPr>
              <w:t>因：</w:t>
            </w:r>
            <w:r w:rsidRPr="00B35EA3">
              <w:rPr>
                <w:rFonts w:ascii="標楷體" w:eastAsia="標楷體" w:hAnsi="標楷體"/>
              </w:rPr>
              <w:t xml:space="preserve">                          </w:t>
            </w:r>
            <w:r w:rsidR="00BC67D8" w:rsidRPr="00B35EA3">
              <w:rPr>
                <w:rFonts w:ascii="標楷體" w:eastAsia="標楷體" w:hAnsi="標楷體"/>
              </w:rPr>
              <w:t xml:space="preserve"> </w:t>
            </w:r>
          </w:p>
          <w:p w:rsidR="00BC67D8" w:rsidRPr="00B35EA3" w:rsidRDefault="00BC67D8" w:rsidP="003F72AB">
            <w:pPr>
              <w:spacing w:line="340" w:lineRule="exact"/>
              <w:jc w:val="both"/>
              <w:rPr>
                <w:rFonts w:ascii="標楷體" w:eastAsia="標楷體" w:hAnsi="標楷體"/>
              </w:rPr>
            </w:pPr>
          </w:p>
          <w:p w:rsidR="00827B99" w:rsidRPr="00B35EA3" w:rsidRDefault="00827B99" w:rsidP="003F72AB">
            <w:pPr>
              <w:spacing w:line="340" w:lineRule="exact"/>
              <w:jc w:val="both"/>
              <w:rPr>
                <w:rFonts w:ascii="標楷體" w:eastAsia="標楷體" w:hAnsi="標楷體"/>
              </w:rPr>
            </w:pPr>
          </w:p>
          <w:p w:rsidR="00BC67D8" w:rsidRPr="00B35EA3" w:rsidRDefault="00BC67D8" w:rsidP="003F72AB">
            <w:pPr>
              <w:spacing w:line="340" w:lineRule="exact"/>
              <w:jc w:val="both"/>
              <w:rPr>
                <w:rFonts w:ascii="標楷體" w:eastAsia="標楷體" w:hAnsi="標楷體"/>
              </w:rPr>
            </w:pPr>
            <w:r w:rsidRPr="00B35EA3">
              <w:rPr>
                <w:rFonts w:ascii="標楷體" w:eastAsia="標楷體" w:hAnsi="標楷體"/>
              </w:rPr>
              <w:t>審查人員簽章處：</w:t>
            </w:r>
          </w:p>
          <w:p w:rsidR="00BC67D8" w:rsidRPr="00B35EA3" w:rsidRDefault="00BC67D8" w:rsidP="003F72AB">
            <w:pPr>
              <w:spacing w:line="340" w:lineRule="exact"/>
              <w:jc w:val="both"/>
              <w:rPr>
                <w:rFonts w:ascii="標楷體" w:eastAsia="標楷體" w:hAnsi="標楷體"/>
                <w:sz w:val="20"/>
              </w:rPr>
            </w:pPr>
          </w:p>
          <w:p w:rsidR="00827B99" w:rsidRPr="00B35EA3" w:rsidRDefault="00827B99" w:rsidP="003F72AB">
            <w:pPr>
              <w:spacing w:line="340" w:lineRule="exact"/>
              <w:jc w:val="both"/>
              <w:rPr>
                <w:rFonts w:ascii="標楷體" w:eastAsia="標楷體" w:hAnsi="標楷體"/>
                <w:sz w:val="20"/>
              </w:rPr>
            </w:pPr>
          </w:p>
          <w:p w:rsidR="00827B99" w:rsidRPr="00B35EA3" w:rsidRDefault="00827B99" w:rsidP="003F72AB">
            <w:pPr>
              <w:spacing w:line="340" w:lineRule="exact"/>
              <w:jc w:val="both"/>
              <w:rPr>
                <w:rFonts w:ascii="標楷體" w:eastAsia="標楷體" w:hAnsi="標楷體"/>
                <w:sz w:val="20"/>
              </w:rPr>
            </w:pPr>
          </w:p>
        </w:tc>
      </w:tr>
    </w:tbl>
    <w:p w:rsidR="007A0E12" w:rsidRPr="00B35EA3" w:rsidRDefault="007A0E12" w:rsidP="00001A23">
      <w:pPr>
        <w:snapToGrid w:val="0"/>
        <w:spacing w:beforeLines="50" w:before="180" w:after="100" w:afterAutospacing="1" w:line="320" w:lineRule="exact"/>
        <w:ind w:right="198"/>
        <w:rPr>
          <w:rFonts w:ascii="標楷體" w:eastAsia="標楷體" w:hAnsi="標楷體"/>
        </w:rPr>
      </w:pPr>
    </w:p>
    <w:p w:rsidR="00A33514" w:rsidRPr="00B35EA3" w:rsidDel="00A33514" w:rsidRDefault="00A33514" w:rsidP="00001A23">
      <w:pPr>
        <w:spacing w:beforeLines="50" w:before="180" w:afterLines="100" w:after="360" w:line="240" w:lineRule="atLeast"/>
        <w:jc w:val="center"/>
        <w:rPr>
          <w:rFonts w:ascii="標楷體" w:eastAsia="標楷體" w:hAnsi="標楷體"/>
          <w:b/>
          <w:sz w:val="36"/>
          <w:szCs w:val="36"/>
        </w:rPr>
      </w:pPr>
      <w:r w:rsidRPr="00B35EA3">
        <w:rPr>
          <w:rFonts w:ascii="標楷體" w:eastAsia="標楷體" w:hAnsi="標楷體"/>
          <w:bdr w:val="single" w:sz="4" w:space="0" w:color="auto"/>
        </w:rPr>
        <w:br w:type="page"/>
      </w:r>
      <w:r w:rsidR="008F52A3" w:rsidRPr="00B35EA3">
        <w:rPr>
          <w:rFonts w:ascii="標楷體" w:eastAsia="標楷體" w:hAnsi="標楷體" w:hint="eastAsia"/>
        </w:rPr>
        <w:lastRenderedPageBreak/>
        <w:t>附件二</w:t>
      </w:r>
    </w:p>
    <w:p w:rsidR="00C25A48" w:rsidRPr="00B35EA3" w:rsidRDefault="00C25A48" w:rsidP="00001A23">
      <w:pPr>
        <w:spacing w:beforeLines="50" w:before="180" w:afterLines="100" w:after="360" w:line="240" w:lineRule="atLeast"/>
        <w:ind w:firstLine="120"/>
        <w:rPr>
          <w:rFonts w:ascii="標楷體" w:eastAsia="標楷體" w:hAnsi="標楷體"/>
          <w:sz w:val="36"/>
          <w:szCs w:val="36"/>
        </w:rPr>
      </w:pPr>
      <w:bookmarkStart w:id="43" w:name="SCHOOL1"/>
      <w:bookmarkStart w:id="44" w:name="TAIL"/>
      <w:bookmarkEnd w:id="43"/>
      <w:bookmarkEnd w:id="44"/>
      <w:r w:rsidRPr="00B35EA3">
        <w:rPr>
          <w:rFonts w:ascii="標楷體" w:eastAsia="標楷體" w:hAnsi="標楷體" w:hint="eastAsia"/>
          <w:sz w:val="36"/>
          <w:szCs w:val="36"/>
        </w:rPr>
        <w:t xml:space="preserve">       </w:t>
      </w:r>
      <w:r w:rsidR="00B30FE2" w:rsidRPr="00B35EA3">
        <w:rPr>
          <w:rFonts w:ascii="標楷體" w:eastAsia="標楷體" w:hAnsi="標楷體" w:hint="eastAsia"/>
          <w:sz w:val="36"/>
          <w:szCs w:val="36"/>
        </w:rPr>
        <w:t xml:space="preserve">          </w:t>
      </w:r>
      <w:r w:rsidRPr="00B35EA3">
        <w:rPr>
          <w:rFonts w:ascii="標楷體" w:eastAsia="標楷體" w:hAnsi="標楷體" w:hint="eastAsia"/>
          <w:sz w:val="36"/>
          <w:szCs w:val="36"/>
        </w:rPr>
        <w:t xml:space="preserve">委　　</w:t>
      </w:r>
      <w:proofErr w:type="gramStart"/>
      <w:r w:rsidRPr="00B35EA3">
        <w:rPr>
          <w:rFonts w:ascii="標楷體" w:eastAsia="標楷體" w:hAnsi="標楷體" w:hint="eastAsia"/>
          <w:sz w:val="36"/>
          <w:szCs w:val="36"/>
        </w:rPr>
        <w:t>託</w:t>
      </w:r>
      <w:proofErr w:type="gramEnd"/>
      <w:r w:rsidRPr="00B35EA3">
        <w:rPr>
          <w:rFonts w:ascii="標楷體" w:eastAsia="標楷體" w:hAnsi="標楷體" w:hint="eastAsia"/>
          <w:sz w:val="36"/>
          <w:szCs w:val="36"/>
        </w:rPr>
        <w:t xml:space="preserve">　　書</w:t>
      </w:r>
    </w:p>
    <w:p w:rsidR="00C25A48" w:rsidRPr="00B35EA3" w:rsidRDefault="00C25A48" w:rsidP="00B30FE2">
      <w:pPr>
        <w:snapToGrid w:val="0"/>
        <w:spacing w:line="360" w:lineRule="auto"/>
        <w:rPr>
          <w:rFonts w:ascii="標楷體" w:eastAsia="標楷體"/>
          <w:b/>
          <w:bCs/>
          <w:kern w:val="0"/>
          <w:sz w:val="28"/>
          <w:szCs w:val="28"/>
        </w:rPr>
      </w:pPr>
      <w:r w:rsidRPr="00B35EA3">
        <w:rPr>
          <w:rFonts w:ascii="標楷體" w:eastAsia="標楷體" w:hAnsi="標楷體" w:hint="eastAsia"/>
          <w:sz w:val="28"/>
          <w:szCs w:val="28"/>
        </w:rPr>
        <w:t>本人</w:t>
      </w:r>
      <w:r w:rsidRPr="00B35EA3">
        <w:rPr>
          <w:rFonts w:ascii="標楷體" w:eastAsia="標楷體" w:hAnsi="標楷體" w:hint="eastAsia"/>
          <w:sz w:val="28"/>
          <w:szCs w:val="28"/>
          <w:u w:val="single"/>
        </w:rPr>
        <w:t xml:space="preserve">　　　　　　　</w:t>
      </w:r>
      <w:r w:rsidRPr="00B35EA3">
        <w:rPr>
          <w:rFonts w:ascii="標楷體" w:eastAsia="標楷體" w:hAnsi="標楷體" w:hint="eastAsia"/>
          <w:sz w:val="28"/>
          <w:szCs w:val="28"/>
        </w:rPr>
        <w:t>因事未能親自到場辦理</w:t>
      </w:r>
      <w:r w:rsidR="008F52A3" w:rsidRPr="00B35EA3">
        <w:rPr>
          <w:rFonts w:ascii="標楷體" w:eastAsia="標楷體" w:hint="eastAsia"/>
          <w:b/>
          <w:bCs/>
          <w:kern w:val="0"/>
          <w:sz w:val="28"/>
          <w:szCs w:val="28"/>
        </w:rPr>
        <w:t>高雄</w:t>
      </w:r>
      <w:r w:rsidR="008F52A3" w:rsidRPr="00B35EA3">
        <w:rPr>
          <w:rFonts w:ascii="標楷體" w:eastAsia="標楷體" w:hint="eastAsia"/>
          <w:b/>
          <w:bCs/>
          <w:sz w:val="28"/>
          <w:szCs w:val="28"/>
        </w:rPr>
        <w:t>市政府教育局及所屬市立國中小</w:t>
      </w:r>
      <w:ins w:id="45" w:author="e00" w:date="2014-02-18T15:33:00Z">
        <w:r w:rsidR="0033610C" w:rsidRPr="00DF736B">
          <w:rPr>
            <w:rFonts w:ascii="標楷體" w:eastAsia="標楷體" w:hAnsi="標楷體" w:hint="eastAsia"/>
            <w:b/>
            <w:color w:val="FF0000"/>
            <w:sz w:val="28"/>
            <w:szCs w:val="28"/>
            <w:u w:val="single"/>
          </w:rPr>
          <w:t>10</w:t>
        </w:r>
      </w:ins>
      <w:r w:rsidR="00DF736B" w:rsidRPr="00DF736B">
        <w:rPr>
          <w:rFonts w:ascii="標楷體" w:eastAsia="標楷體" w:hAnsi="標楷體" w:hint="eastAsia"/>
          <w:b/>
          <w:color w:val="FF0000"/>
          <w:sz w:val="28"/>
          <w:szCs w:val="28"/>
          <w:u w:val="single"/>
        </w:rPr>
        <w:t>4</w:t>
      </w:r>
      <w:r w:rsidR="008F52A3" w:rsidRPr="00B35EA3">
        <w:rPr>
          <w:rFonts w:ascii="標楷體" w:eastAsia="標楷體" w:hAnsi="標楷體" w:hint="eastAsia"/>
          <w:b/>
          <w:sz w:val="28"/>
          <w:szCs w:val="28"/>
        </w:rPr>
        <w:t>年度約聘</w:t>
      </w:r>
      <w:r w:rsidR="008F52A3" w:rsidRPr="00B35EA3">
        <w:rPr>
          <w:rFonts w:ascii="標楷體" w:eastAsia="標楷體" w:hAnsi="標楷體" w:hint="eastAsia"/>
          <w:b/>
          <w:w w:val="90"/>
          <w:sz w:val="28"/>
          <w:szCs w:val="28"/>
        </w:rPr>
        <w:t>專任專業輔導人員</w:t>
      </w:r>
      <w:r w:rsidR="008F52A3" w:rsidRPr="00B35EA3">
        <w:rPr>
          <w:rFonts w:ascii="標楷體" w:eastAsia="標楷體" w:hint="eastAsia"/>
          <w:b/>
          <w:bCs/>
          <w:sz w:val="28"/>
          <w:szCs w:val="28"/>
        </w:rPr>
        <w:t>聯合甄選</w:t>
      </w:r>
      <w:r w:rsidRPr="00B35EA3">
        <w:rPr>
          <w:rFonts w:eastAsia="標楷體" w:hint="eastAsia"/>
          <w:b/>
          <w:sz w:val="28"/>
          <w:szCs w:val="28"/>
        </w:rPr>
        <w:t>公開分發作業之</w:t>
      </w:r>
      <w:r w:rsidRPr="00B35EA3">
        <w:rPr>
          <w:rFonts w:ascii="標楷體" w:eastAsia="標楷體" w:hAnsi="標楷體" w:hint="eastAsia"/>
          <w:sz w:val="28"/>
          <w:szCs w:val="28"/>
        </w:rPr>
        <w:t>相關手續，茲委託</w:t>
      </w:r>
      <w:r w:rsidRPr="00B35EA3">
        <w:rPr>
          <w:rFonts w:ascii="標楷體" w:eastAsia="標楷體" w:hAnsi="標楷體" w:hint="eastAsia"/>
          <w:sz w:val="28"/>
          <w:szCs w:val="28"/>
          <w:u w:val="single"/>
        </w:rPr>
        <w:t xml:space="preserve">　　　　　　　</w:t>
      </w:r>
      <w:r w:rsidRPr="00B35EA3">
        <w:rPr>
          <w:rFonts w:ascii="標楷體" w:eastAsia="標楷體" w:hAnsi="標楷體" w:hint="eastAsia"/>
          <w:sz w:val="28"/>
          <w:szCs w:val="28"/>
        </w:rPr>
        <w:t>全權處理</w:t>
      </w:r>
      <w:r w:rsidR="00306008" w:rsidRPr="00310902">
        <w:rPr>
          <w:rFonts w:ascii="標楷體" w:eastAsia="標楷體" w:hAnsi="標楷體" w:hint="eastAsia"/>
          <w:sz w:val="28"/>
          <w:szCs w:val="28"/>
        </w:rPr>
        <w:t>公開分發</w:t>
      </w:r>
      <w:r w:rsidRPr="00B35EA3">
        <w:rPr>
          <w:rFonts w:ascii="標楷體" w:eastAsia="標楷體" w:hAnsi="標楷體" w:hint="eastAsia"/>
          <w:sz w:val="28"/>
          <w:szCs w:val="28"/>
        </w:rPr>
        <w:t>全部事宜，如有資格不符或證件不齊，致無法完成</w:t>
      </w:r>
      <w:r w:rsidR="00E0310D">
        <w:rPr>
          <w:rFonts w:ascii="標楷體" w:eastAsia="標楷體" w:hAnsi="標楷體" w:hint="eastAsia"/>
          <w:sz w:val="28"/>
          <w:szCs w:val="28"/>
        </w:rPr>
        <w:t>分發作業</w:t>
      </w:r>
      <w:r w:rsidRPr="00B35EA3">
        <w:rPr>
          <w:rFonts w:ascii="標楷體" w:eastAsia="標楷體" w:hAnsi="標楷體" w:hint="eastAsia"/>
          <w:sz w:val="28"/>
          <w:szCs w:val="28"/>
        </w:rPr>
        <w:t>時，所衍生之各項權益損失，概由本人自行負責，絕無異議。</w:t>
      </w:r>
    </w:p>
    <w:p w:rsidR="00B30FE2" w:rsidRPr="00B35EA3" w:rsidRDefault="00C25A48" w:rsidP="00C25A48">
      <w:pPr>
        <w:spacing w:line="500" w:lineRule="exact"/>
        <w:rPr>
          <w:rFonts w:ascii="標楷體" w:eastAsia="標楷體" w:hAnsi="標楷體"/>
          <w:sz w:val="28"/>
          <w:szCs w:val="28"/>
        </w:rPr>
      </w:pPr>
      <w:r w:rsidRPr="00B35EA3">
        <w:rPr>
          <w:rFonts w:ascii="標楷體" w:eastAsia="標楷體" w:hAnsi="標楷體" w:hint="eastAsia"/>
          <w:sz w:val="28"/>
          <w:szCs w:val="28"/>
        </w:rPr>
        <w:t xml:space="preserve">　　</w:t>
      </w:r>
    </w:p>
    <w:p w:rsidR="00C25A48" w:rsidRPr="00B35EA3" w:rsidRDefault="00C25A48" w:rsidP="00C25A48">
      <w:pPr>
        <w:spacing w:line="500" w:lineRule="exact"/>
        <w:rPr>
          <w:rFonts w:ascii="標楷體" w:eastAsia="標楷體" w:hAnsi="標楷體"/>
          <w:sz w:val="28"/>
          <w:szCs w:val="28"/>
        </w:rPr>
      </w:pPr>
      <w:r w:rsidRPr="00B35EA3">
        <w:rPr>
          <w:rFonts w:ascii="標楷體" w:eastAsia="標楷體" w:hAnsi="標楷體" w:hint="eastAsia"/>
          <w:sz w:val="28"/>
          <w:szCs w:val="28"/>
        </w:rPr>
        <w:t>此　　致</w:t>
      </w:r>
    </w:p>
    <w:p w:rsidR="00C25A48" w:rsidRPr="00B35EA3" w:rsidRDefault="00C25A48" w:rsidP="00C25A48">
      <w:pPr>
        <w:spacing w:line="500" w:lineRule="exact"/>
        <w:rPr>
          <w:rFonts w:ascii="標楷體" w:eastAsia="標楷體" w:hAnsi="標楷體"/>
          <w:sz w:val="28"/>
          <w:szCs w:val="28"/>
        </w:rPr>
      </w:pPr>
      <w:r w:rsidRPr="00B35EA3">
        <w:rPr>
          <w:rFonts w:ascii="標楷體" w:eastAsia="標楷體" w:hAnsi="標楷體" w:hint="eastAsia"/>
          <w:sz w:val="28"/>
          <w:szCs w:val="28"/>
        </w:rPr>
        <w:t>高雄市政府教育局</w:t>
      </w:r>
    </w:p>
    <w:p w:rsidR="00C25A48" w:rsidRPr="00B35EA3" w:rsidRDefault="00C25A48" w:rsidP="00C25A48">
      <w:pPr>
        <w:spacing w:line="500" w:lineRule="exact"/>
        <w:rPr>
          <w:rFonts w:ascii="標楷體" w:eastAsia="標楷體" w:hAnsi="標楷體"/>
          <w:sz w:val="28"/>
          <w:szCs w:val="28"/>
        </w:rPr>
      </w:pPr>
      <w:r w:rsidRPr="00B35EA3">
        <w:rPr>
          <w:rFonts w:ascii="標楷體" w:eastAsia="標楷體" w:hAnsi="標楷體" w:hint="eastAsia"/>
          <w:sz w:val="28"/>
          <w:szCs w:val="28"/>
        </w:rPr>
        <w:t xml:space="preserve">　　　　　　　　</w:t>
      </w:r>
    </w:p>
    <w:p w:rsidR="00C25A48" w:rsidRPr="00B35EA3" w:rsidRDefault="00C25A48" w:rsidP="00C25A48">
      <w:pPr>
        <w:spacing w:line="500" w:lineRule="exact"/>
        <w:rPr>
          <w:rFonts w:ascii="標楷體" w:eastAsia="標楷體" w:hAnsi="標楷體"/>
          <w:sz w:val="28"/>
          <w:szCs w:val="28"/>
        </w:rPr>
      </w:pPr>
    </w:p>
    <w:p w:rsidR="00C25A48" w:rsidRPr="00B35EA3" w:rsidRDefault="00C25A48" w:rsidP="00C25A48">
      <w:pPr>
        <w:spacing w:line="500" w:lineRule="exact"/>
        <w:ind w:firstLineChars="1200" w:firstLine="3360"/>
        <w:rPr>
          <w:rFonts w:ascii="標楷體" w:eastAsia="標楷體" w:hAnsi="標楷體"/>
          <w:sz w:val="28"/>
          <w:szCs w:val="28"/>
        </w:rPr>
      </w:pPr>
      <w:r w:rsidRPr="00B35EA3">
        <w:rPr>
          <w:rFonts w:ascii="標楷體" w:eastAsia="標楷體" w:hAnsi="標楷體" w:hint="eastAsia"/>
          <w:sz w:val="28"/>
          <w:szCs w:val="28"/>
        </w:rPr>
        <w:t xml:space="preserve">委  </w:t>
      </w:r>
      <w:proofErr w:type="gramStart"/>
      <w:r w:rsidRPr="00B35EA3">
        <w:rPr>
          <w:rFonts w:ascii="標楷體" w:eastAsia="標楷體" w:hAnsi="標楷體" w:hint="eastAsia"/>
          <w:sz w:val="28"/>
          <w:szCs w:val="28"/>
        </w:rPr>
        <w:t>託</w:t>
      </w:r>
      <w:proofErr w:type="gramEnd"/>
      <w:r w:rsidRPr="00B35EA3">
        <w:rPr>
          <w:rFonts w:ascii="標楷體" w:eastAsia="標楷體" w:hAnsi="標楷體" w:hint="eastAsia"/>
          <w:sz w:val="28"/>
          <w:szCs w:val="28"/>
        </w:rPr>
        <w:t xml:space="preserve">  人：　　　　　　    　　 （簽章）</w:t>
      </w:r>
    </w:p>
    <w:p w:rsidR="00C25A48" w:rsidRPr="00B35EA3" w:rsidRDefault="00001A23" w:rsidP="00C25A48">
      <w:pPr>
        <w:spacing w:line="500" w:lineRule="exact"/>
        <w:rPr>
          <w:rFonts w:ascii="標楷體" w:eastAsia="標楷體" w:hAnsi="標楷體"/>
          <w:sz w:val="28"/>
          <w:szCs w:val="28"/>
        </w:rPr>
      </w:pPr>
      <w:r w:rsidRPr="00B35EA3">
        <w:rPr>
          <w:rFonts w:ascii="標楷體" w:eastAsia="標楷體" w:hAnsi="標楷體" w:hint="eastAsia"/>
          <w:sz w:val="28"/>
          <w:szCs w:val="28"/>
        </w:rPr>
        <w:t xml:space="preserve">　　　　　　　　　　　　身分證統一編</w:t>
      </w:r>
      <w:r w:rsidR="00C25A48" w:rsidRPr="00B35EA3">
        <w:rPr>
          <w:rFonts w:ascii="標楷體" w:eastAsia="標楷體" w:hAnsi="標楷體" w:hint="eastAsia"/>
          <w:sz w:val="28"/>
          <w:szCs w:val="28"/>
        </w:rPr>
        <w:t>號：</w:t>
      </w:r>
    </w:p>
    <w:p w:rsidR="00C25A48" w:rsidRPr="00B35EA3" w:rsidRDefault="00C25A48" w:rsidP="00C25A48">
      <w:pPr>
        <w:spacing w:line="500" w:lineRule="exact"/>
        <w:rPr>
          <w:rFonts w:ascii="標楷體" w:eastAsia="標楷體" w:hAnsi="標楷體"/>
          <w:sz w:val="28"/>
          <w:szCs w:val="28"/>
        </w:rPr>
      </w:pPr>
      <w:r w:rsidRPr="00B35EA3">
        <w:rPr>
          <w:rFonts w:ascii="標楷體" w:eastAsia="標楷體" w:hAnsi="標楷體" w:hint="eastAsia"/>
          <w:sz w:val="28"/>
          <w:szCs w:val="28"/>
        </w:rPr>
        <w:t xml:space="preserve">　　　　　　　　　　　　通  訊  處：</w:t>
      </w:r>
    </w:p>
    <w:p w:rsidR="00C25A48" w:rsidRPr="00B35EA3" w:rsidRDefault="00C25A48" w:rsidP="00C25A48">
      <w:pPr>
        <w:spacing w:line="500" w:lineRule="exact"/>
        <w:rPr>
          <w:rFonts w:ascii="標楷體" w:eastAsia="標楷體" w:hAnsi="標楷體"/>
          <w:sz w:val="28"/>
          <w:szCs w:val="28"/>
        </w:rPr>
      </w:pPr>
      <w:r w:rsidRPr="00B35EA3">
        <w:rPr>
          <w:rFonts w:ascii="標楷體" w:eastAsia="標楷體" w:hAnsi="標楷體" w:hint="eastAsia"/>
          <w:sz w:val="28"/>
          <w:szCs w:val="28"/>
        </w:rPr>
        <w:t xml:space="preserve">　　　　　　　　　　　　聯絡電話：</w:t>
      </w:r>
    </w:p>
    <w:p w:rsidR="00C25A48" w:rsidRPr="00B35EA3" w:rsidRDefault="00C25A48" w:rsidP="00C25A48">
      <w:pPr>
        <w:spacing w:line="500" w:lineRule="exact"/>
        <w:rPr>
          <w:rFonts w:ascii="標楷體" w:eastAsia="標楷體" w:hAnsi="標楷體"/>
          <w:sz w:val="28"/>
          <w:szCs w:val="28"/>
        </w:rPr>
      </w:pPr>
    </w:p>
    <w:p w:rsidR="00C25A48" w:rsidRPr="00B35EA3" w:rsidRDefault="00C25A48" w:rsidP="00C25A48">
      <w:pPr>
        <w:spacing w:line="500" w:lineRule="exact"/>
        <w:rPr>
          <w:rFonts w:ascii="標楷體" w:eastAsia="標楷體" w:hAnsi="標楷體"/>
          <w:sz w:val="28"/>
          <w:szCs w:val="28"/>
        </w:rPr>
      </w:pPr>
      <w:r w:rsidRPr="00B35EA3">
        <w:rPr>
          <w:rFonts w:ascii="標楷體" w:eastAsia="標楷體" w:hAnsi="標楷體" w:hint="eastAsia"/>
          <w:sz w:val="28"/>
          <w:szCs w:val="28"/>
        </w:rPr>
        <w:t xml:space="preserve">　　　　　　　　　　　　受委託人：　　　　　　　　       （簽章）</w:t>
      </w:r>
    </w:p>
    <w:p w:rsidR="00C25A48" w:rsidRPr="00B35EA3" w:rsidRDefault="00001A23" w:rsidP="00C25A48">
      <w:pPr>
        <w:spacing w:line="500" w:lineRule="exact"/>
        <w:rPr>
          <w:rFonts w:ascii="標楷體" w:eastAsia="標楷體" w:hAnsi="標楷體"/>
          <w:sz w:val="28"/>
          <w:szCs w:val="28"/>
        </w:rPr>
      </w:pPr>
      <w:r w:rsidRPr="00B35EA3">
        <w:rPr>
          <w:rFonts w:ascii="標楷體" w:eastAsia="標楷體" w:hAnsi="標楷體" w:hint="eastAsia"/>
          <w:sz w:val="28"/>
          <w:szCs w:val="28"/>
        </w:rPr>
        <w:t xml:space="preserve">　　　　　　　　　　　　身分證統一編</w:t>
      </w:r>
      <w:r w:rsidR="00C25A48" w:rsidRPr="00B35EA3">
        <w:rPr>
          <w:rFonts w:ascii="標楷體" w:eastAsia="標楷體" w:hAnsi="標楷體" w:hint="eastAsia"/>
          <w:sz w:val="28"/>
          <w:szCs w:val="28"/>
        </w:rPr>
        <w:t>號：</w:t>
      </w:r>
    </w:p>
    <w:p w:rsidR="00C25A48" w:rsidRPr="00B35EA3" w:rsidRDefault="00C25A48" w:rsidP="00C25A48">
      <w:pPr>
        <w:spacing w:line="500" w:lineRule="exact"/>
        <w:rPr>
          <w:rFonts w:ascii="標楷體" w:eastAsia="標楷體" w:hAnsi="標楷體"/>
          <w:sz w:val="28"/>
          <w:szCs w:val="28"/>
        </w:rPr>
      </w:pPr>
      <w:r w:rsidRPr="00B35EA3">
        <w:rPr>
          <w:rFonts w:ascii="標楷體" w:eastAsia="標楷體" w:hAnsi="標楷體" w:hint="eastAsia"/>
          <w:sz w:val="28"/>
          <w:szCs w:val="28"/>
        </w:rPr>
        <w:t xml:space="preserve">　　　　　　　　　　　　與委託人關係：</w:t>
      </w:r>
    </w:p>
    <w:p w:rsidR="00C25A48" w:rsidRPr="00B35EA3" w:rsidRDefault="00C25A48" w:rsidP="00C25A48">
      <w:pPr>
        <w:spacing w:line="500" w:lineRule="exact"/>
        <w:rPr>
          <w:rFonts w:ascii="標楷體" w:eastAsia="標楷體" w:hAnsi="標楷體"/>
          <w:sz w:val="28"/>
          <w:szCs w:val="28"/>
        </w:rPr>
      </w:pPr>
      <w:r w:rsidRPr="00B35EA3">
        <w:rPr>
          <w:rFonts w:ascii="標楷體" w:eastAsia="標楷體" w:hAnsi="標楷體" w:hint="eastAsia"/>
          <w:sz w:val="28"/>
          <w:szCs w:val="28"/>
        </w:rPr>
        <w:t xml:space="preserve">　　　　　　　　　　　　通  訊  處：</w:t>
      </w:r>
    </w:p>
    <w:p w:rsidR="00C25A48" w:rsidRPr="00B35EA3" w:rsidRDefault="00C25A48" w:rsidP="00C25A48">
      <w:pPr>
        <w:spacing w:line="500" w:lineRule="exact"/>
        <w:rPr>
          <w:rFonts w:ascii="標楷體" w:eastAsia="標楷體" w:hAnsi="標楷體"/>
          <w:sz w:val="28"/>
          <w:szCs w:val="28"/>
        </w:rPr>
      </w:pPr>
      <w:r w:rsidRPr="00B35EA3">
        <w:rPr>
          <w:rFonts w:ascii="標楷體" w:eastAsia="標楷體" w:hAnsi="標楷體" w:hint="eastAsia"/>
          <w:sz w:val="28"/>
          <w:szCs w:val="28"/>
        </w:rPr>
        <w:t xml:space="preserve">　　　　　　　　　　　　聯絡電話：</w:t>
      </w:r>
    </w:p>
    <w:p w:rsidR="008F52A3" w:rsidRPr="00B35EA3" w:rsidRDefault="008F52A3" w:rsidP="00C25A48">
      <w:pPr>
        <w:spacing w:line="500" w:lineRule="exact"/>
        <w:rPr>
          <w:rFonts w:ascii="標楷體" w:eastAsia="標楷體" w:hAnsi="標楷體"/>
          <w:sz w:val="28"/>
          <w:szCs w:val="28"/>
        </w:rPr>
      </w:pPr>
    </w:p>
    <w:p w:rsidR="003835E7" w:rsidRPr="00B35EA3" w:rsidRDefault="00C25A48" w:rsidP="008F52A3">
      <w:pPr>
        <w:jc w:val="center"/>
        <w:rPr>
          <w:rFonts w:ascii="標楷體" w:eastAsia="標楷體" w:hAnsi="標楷體"/>
          <w:sz w:val="32"/>
          <w:szCs w:val="32"/>
        </w:rPr>
      </w:pPr>
      <w:r w:rsidRPr="00B35EA3">
        <w:rPr>
          <w:rFonts w:ascii="標楷體" w:eastAsia="標楷體" w:hAnsi="標楷體" w:hint="eastAsia"/>
          <w:sz w:val="28"/>
          <w:szCs w:val="28"/>
        </w:rPr>
        <w:t>中華民國      年        月      日</w:t>
      </w:r>
    </w:p>
    <w:sectPr w:rsidR="003835E7" w:rsidRPr="00B35EA3" w:rsidSect="001E6A3D">
      <w:footerReference w:type="even" r:id="rId9"/>
      <w:footerReference w:type="default" r:id="rId10"/>
      <w:pgSz w:w="11906" w:h="16838"/>
      <w:pgMar w:top="1560" w:right="1226"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62" w:rsidRDefault="00D92062" w:rsidP="00415F3B">
      <w:r>
        <w:separator/>
      </w:r>
    </w:p>
  </w:endnote>
  <w:endnote w:type="continuationSeparator" w:id="0">
    <w:p w:rsidR="00D92062" w:rsidRDefault="00D92062" w:rsidP="0041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王漢宗中明體繁">
    <w:altName w:val="Arial Unicode MS"/>
    <w:charset w:val="88"/>
    <w:family w:val="roman"/>
    <w:pitch w:val="variable"/>
    <w:sig w:usb0="00000000" w:usb1="38C9787A"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B3" w:rsidRDefault="00D22CB3" w:rsidP="00796396">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22CB3" w:rsidRDefault="00D22CB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B3" w:rsidRDefault="00D22CB3" w:rsidP="00796396">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6D1E10">
      <w:rPr>
        <w:rStyle w:val="af"/>
        <w:noProof/>
      </w:rPr>
      <w:t>1</w:t>
    </w:r>
    <w:r>
      <w:rPr>
        <w:rStyle w:val="af"/>
      </w:rPr>
      <w:fldChar w:fldCharType="end"/>
    </w:r>
  </w:p>
  <w:p w:rsidR="00D22CB3" w:rsidRDefault="00D22CB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62" w:rsidRDefault="00D92062" w:rsidP="00415F3B">
      <w:r>
        <w:separator/>
      </w:r>
    </w:p>
  </w:footnote>
  <w:footnote w:type="continuationSeparator" w:id="0">
    <w:p w:rsidR="00D92062" w:rsidRDefault="00D92062" w:rsidP="0041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6AAA"/>
    <w:multiLevelType w:val="hybridMultilevel"/>
    <w:tmpl w:val="F9B08F28"/>
    <w:lvl w:ilvl="0" w:tplc="EF02D42C">
      <w:start w:val="1"/>
      <w:numFmt w:val="taiwaneseCountingThousand"/>
      <w:lvlText w:val="%1、"/>
      <w:lvlJc w:val="left"/>
      <w:pPr>
        <w:ind w:left="945" w:hanging="480"/>
      </w:pPr>
      <w:rPr>
        <w:rFonts w:hint="default"/>
      </w:rPr>
    </w:lvl>
    <w:lvl w:ilvl="1" w:tplc="5538B758">
      <w:start w:val="1"/>
      <w:numFmt w:val="taiwaneseCountingThousand"/>
      <w:lvlText w:val="(%2)"/>
      <w:lvlJc w:val="left"/>
      <w:pPr>
        <w:tabs>
          <w:tab w:val="num" w:pos="1545"/>
        </w:tabs>
        <w:ind w:left="1545" w:hanging="600"/>
      </w:pPr>
      <w:rPr>
        <w:rFonts w:ascii="標楷體" w:hAnsi="標楷體" w:hint="default"/>
        <w:color w:val="auto"/>
      </w:r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
    <w:nsid w:val="25893BEC"/>
    <w:multiLevelType w:val="hybridMultilevel"/>
    <w:tmpl w:val="F09639CE"/>
    <w:lvl w:ilvl="0" w:tplc="6854E79A">
      <w:start w:val="1"/>
      <w:numFmt w:val="taiwaneseCountingThousand"/>
      <w:lvlText w:val="(%1)"/>
      <w:lvlJc w:val="left"/>
      <w:pPr>
        <w:ind w:left="2640" w:hanging="360"/>
      </w:pPr>
      <w:rPr>
        <w:rFonts w:hint="default"/>
      </w:rPr>
    </w:lvl>
    <w:lvl w:ilvl="1" w:tplc="04090019" w:tentative="1">
      <w:start w:val="1"/>
      <w:numFmt w:val="ideographTraditional"/>
      <w:lvlText w:val="%2、"/>
      <w:lvlJc w:val="left"/>
      <w:pPr>
        <w:ind w:left="2280" w:hanging="480"/>
      </w:pPr>
    </w:lvl>
    <w:lvl w:ilvl="2" w:tplc="6854E79A">
      <w:start w:val="1"/>
      <w:numFmt w:val="taiwaneseCountingThousand"/>
      <w:lvlText w:val="(%3)"/>
      <w:lvlJc w:val="left"/>
      <w:pPr>
        <w:ind w:left="2760" w:hanging="480"/>
      </w:pPr>
      <w:rPr>
        <w:rFonts w:hint="default"/>
      </w:r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nsid w:val="350666D0"/>
    <w:multiLevelType w:val="hybridMultilevel"/>
    <w:tmpl w:val="F436467A"/>
    <w:lvl w:ilvl="0" w:tplc="68481516">
      <w:start w:val="1"/>
      <w:numFmt w:val="taiwaneseCountingThousand"/>
      <w:lvlText w:val="(%1)"/>
      <w:lvlJc w:val="left"/>
      <w:pPr>
        <w:ind w:left="131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6B727D"/>
    <w:multiLevelType w:val="hybridMultilevel"/>
    <w:tmpl w:val="DCBA50F0"/>
    <w:lvl w:ilvl="0" w:tplc="38A45956">
      <w:start w:val="1"/>
      <w:numFmt w:val="taiwaneseCountingThousand"/>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
    <w:nsid w:val="5D2D5E0C"/>
    <w:multiLevelType w:val="hybridMultilevel"/>
    <w:tmpl w:val="6F7ED04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6843127F"/>
    <w:multiLevelType w:val="hybridMultilevel"/>
    <w:tmpl w:val="158CE9F0"/>
    <w:lvl w:ilvl="0" w:tplc="973C4F06">
      <w:start w:val="2"/>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6">
    <w:nsid w:val="777E67BD"/>
    <w:multiLevelType w:val="hybridMultilevel"/>
    <w:tmpl w:val="9B9886C8"/>
    <w:lvl w:ilvl="0" w:tplc="EB70EB6C">
      <w:start w:val="1"/>
      <w:numFmt w:val="taiwaneseCountingThousand"/>
      <w:lvlText w:val="%1、"/>
      <w:lvlJc w:val="left"/>
      <w:pPr>
        <w:tabs>
          <w:tab w:val="num" w:pos="480"/>
        </w:tabs>
        <w:ind w:left="480" w:hanging="480"/>
      </w:pPr>
      <w:rPr>
        <w:rFonts w:hint="eastAsia"/>
      </w:rPr>
    </w:lvl>
    <w:lvl w:ilvl="1" w:tplc="C608C160">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F8F6C60"/>
    <w:multiLevelType w:val="hybridMultilevel"/>
    <w:tmpl w:val="CA3CE3EA"/>
    <w:lvl w:ilvl="0" w:tplc="2B26A3A8">
      <w:start w:val="1"/>
      <w:numFmt w:val="taiwaneseCountingThousand"/>
      <w:lvlText w:val="%1、"/>
      <w:lvlJc w:val="left"/>
      <w:pPr>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47"/>
    <w:rsid w:val="00000F75"/>
    <w:rsid w:val="00001A23"/>
    <w:rsid w:val="000073E8"/>
    <w:rsid w:val="000147AD"/>
    <w:rsid w:val="00022052"/>
    <w:rsid w:val="00025480"/>
    <w:rsid w:val="000255BF"/>
    <w:rsid w:val="00026CB2"/>
    <w:rsid w:val="00026CBF"/>
    <w:rsid w:val="000318C8"/>
    <w:rsid w:val="00031B08"/>
    <w:rsid w:val="0003490A"/>
    <w:rsid w:val="00036FFB"/>
    <w:rsid w:val="00037F1A"/>
    <w:rsid w:val="00040625"/>
    <w:rsid w:val="00041F20"/>
    <w:rsid w:val="0004261C"/>
    <w:rsid w:val="00043600"/>
    <w:rsid w:val="00044641"/>
    <w:rsid w:val="000452CD"/>
    <w:rsid w:val="00053C33"/>
    <w:rsid w:val="0005523A"/>
    <w:rsid w:val="00057090"/>
    <w:rsid w:val="0006191B"/>
    <w:rsid w:val="00064113"/>
    <w:rsid w:val="000647AF"/>
    <w:rsid w:val="000656B3"/>
    <w:rsid w:val="00070293"/>
    <w:rsid w:val="00072D25"/>
    <w:rsid w:val="00074A78"/>
    <w:rsid w:val="000758B8"/>
    <w:rsid w:val="00075EE2"/>
    <w:rsid w:val="00076EE8"/>
    <w:rsid w:val="00081602"/>
    <w:rsid w:val="00092AE2"/>
    <w:rsid w:val="00097CC5"/>
    <w:rsid w:val="000A44FB"/>
    <w:rsid w:val="000B2ADF"/>
    <w:rsid w:val="000B60FF"/>
    <w:rsid w:val="000C2350"/>
    <w:rsid w:val="000D770D"/>
    <w:rsid w:val="000E1E21"/>
    <w:rsid w:val="000E23F0"/>
    <w:rsid w:val="000F133B"/>
    <w:rsid w:val="000F1A24"/>
    <w:rsid w:val="000F20D6"/>
    <w:rsid w:val="000F353B"/>
    <w:rsid w:val="000F4769"/>
    <w:rsid w:val="000F54F2"/>
    <w:rsid w:val="000F715E"/>
    <w:rsid w:val="00100C30"/>
    <w:rsid w:val="00102283"/>
    <w:rsid w:val="00102876"/>
    <w:rsid w:val="00105563"/>
    <w:rsid w:val="00106364"/>
    <w:rsid w:val="00112CA3"/>
    <w:rsid w:val="00114B79"/>
    <w:rsid w:val="00116651"/>
    <w:rsid w:val="00134846"/>
    <w:rsid w:val="0014198A"/>
    <w:rsid w:val="001427B8"/>
    <w:rsid w:val="00146160"/>
    <w:rsid w:val="00146725"/>
    <w:rsid w:val="00150BB4"/>
    <w:rsid w:val="00151F73"/>
    <w:rsid w:val="001543B8"/>
    <w:rsid w:val="00161CD1"/>
    <w:rsid w:val="00166B44"/>
    <w:rsid w:val="00167F38"/>
    <w:rsid w:val="00172B91"/>
    <w:rsid w:val="001753A0"/>
    <w:rsid w:val="001841CD"/>
    <w:rsid w:val="00184995"/>
    <w:rsid w:val="0018501F"/>
    <w:rsid w:val="001860B6"/>
    <w:rsid w:val="00190ABC"/>
    <w:rsid w:val="00191826"/>
    <w:rsid w:val="00194087"/>
    <w:rsid w:val="00195B62"/>
    <w:rsid w:val="001961F3"/>
    <w:rsid w:val="001A04C5"/>
    <w:rsid w:val="001A0DB4"/>
    <w:rsid w:val="001A543F"/>
    <w:rsid w:val="001B5F5F"/>
    <w:rsid w:val="001C2C15"/>
    <w:rsid w:val="001C40B8"/>
    <w:rsid w:val="001D29D0"/>
    <w:rsid w:val="001E188C"/>
    <w:rsid w:val="001E3B14"/>
    <w:rsid w:val="001E6A3D"/>
    <w:rsid w:val="001F0913"/>
    <w:rsid w:val="001F3620"/>
    <w:rsid w:val="002042F9"/>
    <w:rsid w:val="00204547"/>
    <w:rsid w:val="00204C6E"/>
    <w:rsid w:val="00206867"/>
    <w:rsid w:val="00206959"/>
    <w:rsid w:val="00207969"/>
    <w:rsid w:val="002172F9"/>
    <w:rsid w:val="002179D5"/>
    <w:rsid w:val="0022165D"/>
    <w:rsid w:val="00222186"/>
    <w:rsid w:val="00222842"/>
    <w:rsid w:val="002252C6"/>
    <w:rsid w:val="0023664C"/>
    <w:rsid w:val="002368BB"/>
    <w:rsid w:val="0024266A"/>
    <w:rsid w:val="002522D2"/>
    <w:rsid w:val="00265256"/>
    <w:rsid w:val="0026655B"/>
    <w:rsid w:val="00267AEF"/>
    <w:rsid w:val="00270D37"/>
    <w:rsid w:val="00277B97"/>
    <w:rsid w:val="00280EF3"/>
    <w:rsid w:val="00281E3E"/>
    <w:rsid w:val="0028473A"/>
    <w:rsid w:val="00287851"/>
    <w:rsid w:val="00290EEA"/>
    <w:rsid w:val="00294928"/>
    <w:rsid w:val="00294C2E"/>
    <w:rsid w:val="002A2FE6"/>
    <w:rsid w:val="002A73DA"/>
    <w:rsid w:val="002A7C8D"/>
    <w:rsid w:val="002B4C9F"/>
    <w:rsid w:val="002C02F9"/>
    <w:rsid w:val="002C1175"/>
    <w:rsid w:val="002C1212"/>
    <w:rsid w:val="002C2191"/>
    <w:rsid w:val="002C722E"/>
    <w:rsid w:val="002D7DA2"/>
    <w:rsid w:val="002E245F"/>
    <w:rsid w:val="002F2E3A"/>
    <w:rsid w:val="0030351D"/>
    <w:rsid w:val="00306008"/>
    <w:rsid w:val="00307BE6"/>
    <w:rsid w:val="00310502"/>
    <w:rsid w:val="00310902"/>
    <w:rsid w:val="00310FE3"/>
    <w:rsid w:val="00311747"/>
    <w:rsid w:val="00315C0D"/>
    <w:rsid w:val="00320EC4"/>
    <w:rsid w:val="00325C14"/>
    <w:rsid w:val="0032753C"/>
    <w:rsid w:val="0033133A"/>
    <w:rsid w:val="0033610C"/>
    <w:rsid w:val="0033672D"/>
    <w:rsid w:val="0033751F"/>
    <w:rsid w:val="0034001D"/>
    <w:rsid w:val="0035111D"/>
    <w:rsid w:val="00353D93"/>
    <w:rsid w:val="00354D7D"/>
    <w:rsid w:val="00356A2D"/>
    <w:rsid w:val="00356C8D"/>
    <w:rsid w:val="003835E7"/>
    <w:rsid w:val="00383DB9"/>
    <w:rsid w:val="00385712"/>
    <w:rsid w:val="00393753"/>
    <w:rsid w:val="003A319E"/>
    <w:rsid w:val="003A4F28"/>
    <w:rsid w:val="003A572A"/>
    <w:rsid w:val="003A66A8"/>
    <w:rsid w:val="003B6A53"/>
    <w:rsid w:val="003B6DA9"/>
    <w:rsid w:val="003C058F"/>
    <w:rsid w:val="003C4438"/>
    <w:rsid w:val="003C44F3"/>
    <w:rsid w:val="003D2B59"/>
    <w:rsid w:val="003D307D"/>
    <w:rsid w:val="003E32FB"/>
    <w:rsid w:val="003F369A"/>
    <w:rsid w:val="003F72AB"/>
    <w:rsid w:val="003F7CC0"/>
    <w:rsid w:val="00403C9B"/>
    <w:rsid w:val="00415F3B"/>
    <w:rsid w:val="00420A2D"/>
    <w:rsid w:val="00422042"/>
    <w:rsid w:val="00423925"/>
    <w:rsid w:val="00436976"/>
    <w:rsid w:val="00441892"/>
    <w:rsid w:val="00442467"/>
    <w:rsid w:val="0044400C"/>
    <w:rsid w:val="0044604A"/>
    <w:rsid w:val="00453070"/>
    <w:rsid w:val="00453800"/>
    <w:rsid w:val="00455B95"/>
    <w:rsid w:val="004579E1"/>
    <w:rsid w:val="004606DE"/>
    <w:rsid w:val="004610C9"/>
    <w:rsid w:val="0046214E"/>
    <w:rsid w:val="00463892"/>
    <w:rsid w:val="00474370"/>
    <w:rsid w:val="00475273"/>
    <w:rsid w:val="004757DD"/>
    <w:rsid w:val="00481378"/>
    <w:rsid w:val="0048173D"/>
    <w:rsid w:val="0048199A"/>
    <w:rsid w:val="004824BE"/>
    <w:rsid w:val="00482FEC"/>
    <w:rsid w:val="0049177A"/>
    <w:rsid w:val="00491D57"/>
    <w:rsid w:val="004A670F"/>
    <w:rsid w:val="004B2999"/>
    <w:rsid w:val="004B2AA5"/>
    <w:rsid w:val="004C16C8"/>
    <w:rsid w:val="004C3FFF"/>
    <w:rsid w:val="004D37E1"/>
    <w:rsid w:val="004D6FF5"/>
    <w:rsid w:val="004D7B85"/>
    <w:rsid w:val="004E252D"/>
    <w:rsid w:val="004E554B"/>
    <w:rsid w:val="004E6767"/>
    <w:rsid w:val="004E6D8A"/>
    <w:rsid w:val="004F0085"/>
    <w:rsid w:val="004F09D3"/>
    <w:rsid w:val="004F2961"/>
    <w:rsid w:val="004F5B3F"/>
    <w:rsid w:val="00500878"/>
    <w:rsid w:val="0050178C"/>
    <w:rsid w:val="00503DF4"/>
    <w:rsid w:val="00511930"/>
    <w:rsid w:val="00512FB2"/>
    <w:rsid w:val="00516E9B"/>
    <w:rsid w:val="00517314"/>
    <w:rsid w:val="00524B9C"/>
    <w:rsid w:val="005256E4"/>
    <w:rsid w:val="00525B35"/>
    <w:rsid w:val="00532220"/>
    <w:rsid w:val="00532BF9"/>
    <w:rsid w:val="0053732A"/>
    <w:rsid w:val="00550101"/>
    <w:rsid w:val="005501C5"/>
    <w:rsid w:val="0055125C"/>
    <w:rsid w:val="005541A7"/>
    <w:rsid w:val="005546AF"/>
    <w:rsid w:val="0055616D"/>
    <w:rsid w:val="005564CD"/>
    <w:rsid w:val="00560966"/>
    <w:rsid w:val="0056598D"/>
    <w:rsid w:val="00576019"/>
    <w:rsid w:val="00576064"/>
    <w:rsid w:val="00580639"/>
    <w:rsid w:val="005837E6"/>
    <w:rsid w:val="005862F0"/>
    <w:rsid w:val="00590946"/>
    <w:rsid w:val="0059164A"/>
    <w:rsid w:val="005A0780"/>
    <w:rsid w:val="005A1915"/>
    <w:rsid w:val="005A29A8"/>
    <w:rsid w:val="005A5003"/>
    <w:rsid w:val="005B1E68"/>
    <w:rsid w:val="005B702B"/>
    <w:rsid w:val="005D350F"/>
    <w:rsid w:val="005E4222"/>
    <w:rsid w:val="005E6030"/>
    <w:rsid w:val="005E61AF"/>
    <w:rsid w:val="005E6D1D"/>
    <w:rsid w:val="00600261"/>
    <w:rsid w:val="0060242E"/>
    <w:rsid w:val="00602DC4"/>
    <w:rsid w:val="0060457C"/>
    <w:rsid w:val="00612334"/>
    <w:rsid w:val="00617DC1"/>
    <w:rsid w:val="00623938"/>
    <w:rsid w:val="006360D1"/>
    <w:rsid w:val="00640346"/>
    <w:rsid w:val="00644850"/>
    <w:rsid w:val="006451F4"/>
    <w:rsid w:val="00652E03"/>
    <w:rsid w:val="00653CB2"/>
    <w:rsid w:val="006564D3"/>
    <w:rsid w:val="006567A7"/>
    <w:rsid w:val="006641F6"/>
    <w:rsid w:val="006729D6"/>
    <w:rsid w:val="0067632F"/>
    <w:rsid w:val="0067798F"/>
    <w:rsid w:val="006813E2"/>
    <w:rsid w:val="006835C2"/>
    <w:rsid w:val="006877FC"/>
    <w:rsid w:val="006912B8"/>
    <w:rsid w:val="006917A1"/>
    <w:rsid w:val="0069712E"/>
    <w:rsid w:val="006A13C9"/>
    <w:rsid w:val="006A4A44"/>
    <w:rsid w:val="006A61B9"/>
    <w:rsid w:val="006A65BF"/>
    <w:rsid w:val="006B193B"/>
    <w:rsid w:val="006B5301"/>
    <w:rsid w:val="006C49AE"/>
    <w:rsid w:val="006C7489"/>
    <w:rsid w:val="006D0146"/>
    <w:rsid w:val="006D1E10"/>
    <w:rsid w:val="006D3DEA"/>
    <w:rsid w:val="006D758E"/>
    <w:rsid w:val="006E76C1"/>
    <w:rsid w:val="006F3B63"/>
    <w:rsid w:val="00726FBB"/>
    <w:rsid w:val="00730764"/>
    <w:rsid w:val="007357F0"/>
    <w:rsid w:val="00742830"/>
    <w:rsid w:val="00743334"/>
    <w:rsid w:val="00746FE1"/>
    <w:rsid w:val="00761792"/>
    <w:rsid w:val="007618F9"/>
    <w:rsid w:val="0076421A"/>
    <w:rsid w:val="00770227"/>
    <w:rsid w:val="00790C0D"/>
    <w:rsid w:val="00791FAC"/>
    <w:rsid w:val="00795C8F"/>
    <w:rsid w:val="00796396"/>
    <w:rsid w:val="007A0177"/>
    <w:rsid w:val="007A066E"/>
    <w:rsid w:val="007A0E12"/>
    <w:rsid w:val="007B404F"/>
    <w:rsid w:val="007B68BD"/>
    <w:rsid w:val="007B77CD"/>
    <w:rsid w:val="007C2024"/>
    <w:rsid w:val="007C6866"/>
    <w:rsid w:val="007D3E0E"/>
    <w:rsid w:val="007D404B"/>
    <w:rsid w:val="007D4DD9"/>
    <w:rsid w:val="007D537C"/>
    <w:rsid w:val="007E0112"/>
    <w:rsid w:val="007E417C"/>
    <w:rsid w:val="007E680E"/>
    <w:rsid w:val="007E70E8"/>
    <w:rsid w:val="007E70EE"/>
    <w:rsid w:val="007F1726"/>
    <w:rsid w:val="007F1F07"/>
    <w:rsid w:val="0080114A"/>
    <w:rsid w:val="008047DA"/>
    <w:rsid w:val="0081032E"/>
    <w:rsid w:val="00812004"/>
    <w:rsid w:val="0081232E"/>
    <w:rsid w:val="00813B73"/>
    <w:rsid w:val="00814021"/>
    <w:rsid w:val="00814A6B"/>
    <w:rsid w:val="00821150"/>
    <w:rsid w:val="008212B9"/>
    <w:rsid w:val="00821438"/>
    <w:rsid w:val="00822619"/>
    <w:rsid w:val="008259AC"/>
    <w:rsid w:val="00825FFA"/>
    <w:rsid w:val="00827B99"/>
    <w:rsid w:val="008303CC"/>
    <w:rsid w:val="008325DC"/>
    <w:rsid w:val="0083270B"/>
    <w:rsid w:val="0083446A"/>
    <w:rsid w:val="00842E75"/>
    <w:rsid w:val="008466BD"/>
    <w:rsid w:val="00852AC2"/>
    <w:rsid w:val="00861201"/>
    <w:rsid w:val="008669A6"/>
    <w:rsid w:val="0087105F"/>
    <w:rsid w:val="00873115"/>
    <w:rsid w:val="0087719E"/>
    <w:rsid w:val="0088074F"/>
    <w:rsid w:val="008862C1"/>
    <w:rsid w:val="0089405D"/>
    <w:rsid w:val="00894440"/>
    <w:rsid w:val="0089605C"/>
    <w:rsid w:val="008A736D"/>
    <w:rsid w:val="008B5C9D"/>
    <w:rsid w:val="008B5FCD"/>
    <w:rsid w:val="008C1724"/>
    <w:rsid w:val="008C5223"/>
    <w:rsid w:val="008C6698"/>
    <w:rsid w:val="008D0114"/>
    <w:rsid w:val="008D3269"/>
    <w:rsid w:val="008D44FD"/>
    <w:rsid w:val="008D7A66"/>
    <w:rsid w:val="008D7A9E"/>
    <w:rsid w:val="008E1C07"/>
    <w:rsid w:val="008E6748"/>
    <w:rsid w:val="008F52A3"/>
    <w:rsid w:val="008F7577"/>
    <w:rsid w:val="00903113"/>
    <w:rsid w:val="00905119"/>
    <w:rsid w:val="00906030"/>
    <w:rsid w:val="00907AA4"/>
    <w:rsid w:val="00913039"/>
    <w:rsid w:val="00920330"/>
    <w:rsid w:val="009218B8"/>
    <w:rsid w:val="00923B61"/>
    <w:rsid w:val="009251E1"/>
    <w:rsid w:val="00926240"/>
    <w:rsid w:val="009269DD"/>
    <w:rsid w:val="00927078"/>
    <w:rsid w:val="00930042"/>
    <w:rsid w:val="009344BA"/>
    <w:rsid w:val="009375DD"/>
    <w:rsid w:val="00940FC3"/>
    <w:rsid w:val="00941EA7"/>
    <w:rsid w:val="0094712B"/>
    <w:rsid w:val="00947986"/>
    <w:rsid w:val="00954909"/>
    <w:rsid w:val="0095554B"/>
    <w:rsid w:val="00960F0E"/>
    <w:rsid w:val="00963A0B"/>
    <w:rsid w:val="0097134E"/>
    <w:rsid w:val="009738EA"/>
    <w:rsid w:val="009752C6"/>
    <w:rsid w:val="00982D9C"/>
    <w:rsid w:val="00983D12"/>
    <w:rsid w:val="00990B52"/>
    <w:rsid w:val="00994D44"/>
    <w:rsid w:val="009B1293"/>
    <w:rsid w:val="009B51DE"/>
    <w:rsid w:val="009B5792"/>
    <w:rsid w:val="009B714E"/>
    <w:rsid w:val="009C1FB5"/>
    <w:rsid w:val="009C2913"/>
    <w:rsid w:val="009C72C5"/>
    <w:rsid w:val="009D0025"/>
    <w:rsid w:val="009D2C8E"/>
    <w:rsid w:val="009E5D77"/>
    <w:rsid w:val="009E6BBA"/>
    <w:rsid w:val="009F1E69"/>
    <w:rsid w:val="009F29FF"/>
    <w:rsid w:val="009F68ED"/>
    <w:rsid w:val="009F7729"/>
    <w:rsid w:val="00A000BC"/>
    <w:rsid w:val="00A04BE5"/>
    <w:rsid w:val="00A07779"/>
    <w:rsid w:val="00A15355"/>
    <w:rsid w:val="00A253F5"/>
    <w:rsid w:val="00A27748"/>
    <w:rsid w:val="00A278A3"/>
    <w:rsid w:val="00A3042C"/>
    <w:rsid w:val="00A30DF6"/>
    <w:rsid w:val="00A33514"/>
    <w:rsid w:val="00A3424A"/>
    <w:rsid w:val="00A35695"/>
    <w:rsid w:val="00A43985"/>
    <w:rsid w:val="00A43DF2"/>
    <w:rsid w:val="00A577BC"/>
    <w:rsid w:val="00A61972"/>
    <w:rsid w:val="00A624C6"/>
    <w:rsid w:val="00A63C84"/>
    <w:rsid w:val="00A645BA"/>
    <w:rsid w:val="00A64FFA"/>
    <w:rsid w:val="00A6623A"/>
    <w:rsid w:val="00A72014"/>
    <w:rsid w:val="00A7249E"/>
    <w:rsid w:val="00A73899"/>
    <w:rsid w:val="00A9258D"/>
    <w:rsid w:val="00A93AAB"/>
    <w:rsid w:val="00A93BF1"/>
    <w:rsid w:val="00AA177A"/>
    <w:rsid w:val="00AA182A"/>
    <w:rsid w:val="00AB1F8B"/>
    <w:rsid w:val="00AB44DB"/>
    <w:rsid w:val="00AB5B8F"/>
    <w:rsid w:val="00AB6746"/>
    <w:rsid w:val="00AD0F65"/>
    <w:rsid w:val="00AD4505"/>
    <w:rsid w:val="00AD6075"/>
    <w:rsid w:val="00AE29BA"/>
    <w:rsid w:val="00AE40E7"/>
    <w:rsid w:val="00AE573D"/>
    <w:rsid w:val="00AF0B19"/>
    <w:rsid w:val="00AF3855"/>
    <w:rsid w:val="00B06E8C"/>
    <w:rsid w:val="00B100BE"/>
    <w:rsid w:val="00B16ED2"/>
    <w:rsid w:val="00B24AC9"/>
    <w:rsid w:val="00B264A8"/>
    <w:rsid w:val="00B30FE2"/>
    <w:rsid w:val="00B31A64"/>
    <w:rsid w:val="00B34C8A"/>
    <w:rsid w:val="00B35A03"/>
    <w:rsid w:val="00B35EA3"/>
    <w:rsid w:val="00B3714B"/>
    <w:rsid w:val="00B405BA"/>
    <w:rsid w:val="00B417B2"/>
    <w:rsid w:val="00B419EF"/>
    <w:rsid w:val="00B440B8"/>
    <w:rsid w:val="00B44754"/>
    <w:rsid w:val="00B44B96"/>
    <w:rsid w:val="00B44D8F"/>
    <w:rsid w:val="00B503B2"/>
    <w:rsid w:val="00B7324E"/>
    <w:rsid w:val="00B7343E"/>
    <w:rsid w:val="00B741E4"/>
    <w:rsid w:val="00B77427"/>
    <w:rsid w:val="00B847F0"/>
    <w:rsid w:val="00B90F6D"/>
    <w:rsid w:val="00B97682"/>
    <w:rsid w:val="00BA00A6"/>
    <w:rsid w:val="00BA04BA"/>
    <w:rsid w:val="00BA0E8E"/>
    <w:rsid w:val="00BB28E9"/>
    <w:rsid w:val="00BC0DDE"/>
    <w:rsid w:val="00BC26C8"/>
    <w:rsid w:val="00BC4E43"/>
    <w:rsid w:val="00BC5453"/>
    <w:rsid w:val="00BC67D8"/>
    <w:rsid w:val="00BD244E"/>
    <w:rsid w:val="00BD6477"/>
    <w:rsid w:val="00BD68DF"/>
    <w:rsid w:val="00BE3B6B"/>
    <w:rsid w:val="00BE6F20"/>
    <w:rsid w:val="00BF37D0"/>
    <w:rsid w:val="00C04F44"/>
    <w:rsid w:val="00C07B54"/>
    <w:rsid w:val="00C126BF"/>
    <w:rsid w:val="00C138EF"/>
    <w:rsid w:val="00C151A8"/>
    <w:rsid w:val="00C15BDE"/>
    <w:rsid w:val="00C21C73"/>
    <w:rsid w:val="00C25A48"/>
    <w:rsid w:val="00C31094"/>
    <w:rsid w:val="00C325C3"/>
    <w:rsid w:val="00C348F2"/>
    <w:rsid w:val="00C3598E"/>
    <w:rsid w:val="00C36EDD"/>
    <w:rsid w:val="00C36F6A"/>
    <w:rsid w:val="00C37F7A"/>
    <w:rsid w:val="00C52160"/>
    <w:rsid w:val="00C54601"/>
    <w:rsid w:val="00C63709"/>
    <w:rsid w:val="00C654B6"/>
    <w:rsid w:val="00C65E40"/>
    <w:rsid w:val="00C735EF"/>
    <w:rsid w:val="00C73CDC"/>
    <w:rsid w:val="00C74717"/>
    <w:rsid w:val="00C812B9"/>
    <w:rsid w:val="00C84F47"/>
    <w:rsid w:val="00C971DE"/>
    <w:rsid w:val="00CA55CF"/>
    <w:rsid w:val="00CA76E0"/>
    <w:rsid w:val="00CB14D2"/>
    <w:rsid w:val="00CB2301"/>
    <w:rsid w:val="00CC65EC"/>
    <w:rsid w:val="00CD216A"/>
    <w:rsid w:val="00CD4CCF"/>
    <w:rsid w:val="00CE259D"/>
    <w:rsid w:val="00CE3B2E"/>
    <w:rsid w:val="00CE6300"/>
    <w:rsid w:val="00CE6E98"/>
    <w:rsid w:val="00CF5F17"/>
    <w:rsid w:val="00D02423"/>
    <w:rsid w:val="00D02D07"/>
    <w:rsid w:val="00D032D2"/>
    <w:rsid w:val="00D03F69"/>
    <w:rsid w:val="00D11928"/>
    <w:rsid w:val="00D11EBE"/>
    <w:rsid w:val="00D12DFB"/>
    <w:rsid w:val="00D1627E"/>
    <w:rsid w:val="00D22CB3"/>
    <w:rsid w:val="00D232F7"/>
    <w:rsid w:val="00D2378F"/>
    <w:rsid w:val="00D268CB"/>
    <w:rsid w:val="00D310B6"/>
    <w:rsid w:val="00D314A1"/>
    <w:rsid w:val="00D329DD"/>
    <w:rsid w:val="00D358DB"/>
    <w:rsid w:val="00D37776"/>
    <w:rsid w:val="00D37C89"/>
    <w:rsid w:val="00D409B2"/>
    <w:rsid w:val="00D449A7"/>
    <w:rsid w:val="00D53D49"/>
    <w:rsid w:val="00D66E49"/>
    <w:rsid w:val="00D6762F"/>
    <w:rsid w:val="00D706E6"/>
    <w:rsid w:val="00D837C7"/>
    <w:rsid w:val="00D85B70"/>
    <w:rsid w:val="00D86C60"/>
    <w:rsid w:val="00D9180A"/>
    <w:rsid w:val="00D92062"/>
    <w:rsid w:val="00DB3525"/>
    <w:rsid w:val="00DB648A"/>
    <w:rsid w:val="00DB6D97"/>
    <w:rsid w:val="00DC0D28"/>
    <w:rsid w:val="00DC4E53"/>
    <w:rsid w:val="00DC5244"/>
    <w:rsid w:val="00DC7D65"/>
    <w:rsid w:val="00DD0EB6"/>
    <w:rsid w:val="00DD1FE6"/>
    <w:rsid w:val="00DD67FA"/>
    <w:rsid w:val="00DE21C5"/>
    <w:rsid w:val="00DE5D8E"/>
    <w:rsid w:val="00DE73F7"/>
    <w:rsid w:val="00DE7BE0"/>
    <w:rsid w:val="00DF5DC7"/>
    <w:rsid w:val="00DF5DE0"/>
    <w:rsid w:val="00DF736B"/>
    <w:rsid w:val="00E00F13"/>
    <w:rsid w:val="00E0310D"/>
    <w:rsid w:val="00E041D9"/>
    <w:rsid w:val="00E179ED"/>
    <w:rsid w:val="00E21BE7"/>
    <w:rsid w:val="00E24608"/>
    <w:rsid w:val="00E33476"/>
    <w:rsid w:val="00E54727"/>
    <w:rsid w:val="00E570D9"/>
    <w:rsid w:val="00E7010E"/>
    <w:rsid w:val="00E71D80"/>
    <w:rsid w:val="00E74C5B"/>
    <w:rsid w:val="00E808D3"/>
    <w:rsid w:val="00E80960"/>
    <w:rsid w:val="00E83DD3"/>
    <w:rsid w:val="00E91E64"/>
    <w:rsid w:val="00E9205F"/>
    <w:rsid w:val="00E9371E"/>
    <w:rsid w:val="00E93CF5"/>
    <w:rsid w:val="00EA1558"/>
    <w:rsid w:val="00EA1F1C"/>
    <w:rsid w:val="00EB0309"/>
    <w:rsid w:val="00EB3AB7"/>
    <w:rsid w:val="00EC3F80"/>
    <w:rsid w:val="00EC48F4"/>
    <w:rsid w:val="00EC6CFB"/>
    <w:rsid w:val="00EC7333"/>
    <w:rsid w:val="00ED22C6"/>
    <w:rsid w:val="00ED44C3"/>
    <w:rsid w:val="00ED4521"/>
    <w:rsid w:val="00EE1EB4"/>
    <w:rsid w:val="00EE3577"/>
    <w:rsid w:val="00EE48DC"/>
    <w:rsid w:val="00EE610A"/>
    <w:rsid w:val="00EE6D02"/>
    <w:rsid w:val="00EF0061"/>
    <w:rsid w:val="00EF6B1E"/>
    <w:rsid w:val="00F04363"/>
    <w:rsid w:val="00F0450D"/>
    <w:rsid w:val="00F05C6C"/>
    <w:rsid w:val="00F06AFF"/>
    <w:rsid w:val="00F158F7"/>
    <w:rsid w:val="00F211C1"/>
    <w:rsid w:val="00F3016D"/>
    <w:rsid w:val="00F3294E"/>
    <w:rsid w:val="00F40154"/>
    <w:rsid w:val="00F425C7"/>
    <w:rsid w:val="00F429EC"/>
    <w:rsid w:val="00F46922"/>
    <w:rsid w:val="00F47B72"/>
    <w:rsid w:val="00F52114"/>
    <w:rsid w:val="00F52707"/>
    <w:rsid w:val="00F545A1"/>
    <w:rsid w:val="00F56E1B"/>
    <w:rsid w:val="00F578D4"/>
    <w:rsid w:val="00F67790"/>
    <w:rsid w:val="00F71F08"/>
    <w:rsid w:val="00F721CC"/>
    <w:rsid w:val="00F7262F"/>
    <w:rsid w:val="00F7392C"/>
    <w:rsid w:val="00F73A2C"/>
    <w:rsid w:val="00F83F80"/>
    <w:rsid w:val="00F852F9"/>
    <w:rsid w:val="00F85987"/>
    <w:rsid w:val="00F90446"/>
    <w:rsid w:val="00F951E5"/>
    <w:rsid w:val="00FA2789"/>
    <w:rsid w:val="00FA282F"/>
    <w:rsid w:val="00FA6679"/>
    <w:rsid w:val="00FA68E4"/>
    <w:rsid w:val="00FB6EBA"/>
    <w:rsid w:val="00FC1811"/>
    <w:rsid w:val="00FC461F"/>
    <w:rsid w:val="00FC5E1E"/>
    <w:rsid w:val="00FD1AC3"/>
    <w:rsid w:val="00FD4493"/>
    <w:rsid w:val="00FE1656"/>
    <w:rsid w:val="00FF56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A3"/>
    <w:pPr>
      <w:widowControl w:val="0"/>
    </w:pPr>
    <w:rPr>
      <w:kern w:val="2"/>
      <w:sz w:val="24"/>
      <w:szCs w:val="24"/>
    </w:rPr>
  </w:style>
  <w:style w:type="paragraph" w:styleId="1">
    <w:name w:val="heading 1"/>
    <w:basedOn w:val="a"/>
    <w:link w:val="10"/>
    <w:uiPriority w:val="9"/>
    <w:qFormat/>
    <w:rsid w:val="006C7489"/>
    <w:pPr>
      <w:widowControl/>
      <w:spacing w:before="100" w:beforeAutospacing="1" w:after="100" w:afterAutospacing="1"/>
      <w:outlineLvl w:val="0"/>
    </w:pPr>
    <w:rPr>
      <w:rFonts w:ascii="新細明體" w:hAnsi="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semiHidden/>
    <w:rsid w:val="009F1E69"/>
    <w:rPr>
      <w:sz w:val="18"/>
      <w:szCs w:val="18"/>
    </w:rPr>
  </w:style>
  <w:style w:type="paragraph" w:styleId="a5">
    <w:name w:val="annotation text"/>
    <w:basedOn w:val="a"/>
    <w:semiHidden/>
    <w:rsid w:val="009F1E69"/>
  </w:style>
  <w:style w:type="paragraph" w:styleId="a6">
    <w:name w:val="annotation subject"/>
    <w:basedOn w:val="a5"/>
    <w:next w:val="a5"/>
    <w:semiHidden/>
    <w:rsid w:val="009F1E69"/>
    <w:rPr>
      <w:b/>
      <w:bCs/>
    </w:rPr>
  </w:style>
  <w:style w:type="paragraph" w:styleId="a7">
    <w:name w:val="Balloon Text"/>
    <w:basedOn w:val="a"/>
    <w:semiHidden/>
    <w:rsid w:val="009F1E69"/>
    <w:rPr>
      <w:rFonts w:ascii="Arial" w:hAnsi="Arial"/>
      <w:sz w:val="18"/>
      <w:szCs w:val="18"/>
    </w:rPr>
  </w:style>
  <w:style w:type="paragraph" w:styleId="a8">
    <w:name w:val="Body Text"/>
    <w:basedOn w:val="a"/>
    <w:rsid w:val="000E23F0"/>
    <w:rPr>
      <w:sz w:val="22"/>
    </w:rPr>
  </w:style>
  <w:style w:type="paragraph" w:styleId="HTML">
    <w:name w:val="HTML Preformatted"/>
    <w:basedOn w:val="a"/>
    <w:rsid w:val="004424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9">
    <w:name w:val="header"/>
    <w:basedOn w:val="a"/>
    <w:link w:val="aa"/>
    <w:rsid w:val="00415F3B"/>
    <w:pPr>
      <w:tabs>
        <w:tab w:val="center" w:pos="4153"/>
        <w:tab w:val="right" w:pos="8306"/>
      </w:tabs>
      <w:snapToGrid w:val="0"/>
    </w:pPr>
    <w:rPr>
      <w:sz w:val="20"/>
      <w:szCs w:val="20"/>
    </w:rPr>
  </w:style>
  <w:style w:type="character" w:customStyle="1" w:styleId="aa">
    <w:name w:val="頁首 字元"/>
    <w:link w:val="a9"/>
    <w:rsid w:val="00415F3B"/>
    <w:rPr>
      <w:kern w:val="2"/>
    </w:rPr>
  </w:style>
  <w:style w:type="paragraph" w:styleId="ab">
    <w:name w:val="footer"/>
    <w:basedOn w:val="a"/>
    <w:link w:val="ac"/>
    <w:rsid w:val="00415F3B"/>
    <w:pPr>
      <w:tabs>
        <w:tab w:val="center" w:pos="4153"/>
        <w:tab w:val="right" w:pos="8306"/>
      </w:tabs>
      <w:snapToGrid w:val="0"/>
    </w:pPr>
    <w:rPr>
      <w:sz w:val="20"/>
      <w:szCs w:val="20"/>
    </w:rPr>
  </w:style>
  <w:style w:type="character" w:customStyle="1" w:styleId="ac">
    <w:name w:val="頁尾 字元"/>
    <w:link w:val="ab"/>
    <w:rsid w:val="00415F3B"/>
    <w:rPr>
      <w:kern w:val="2"/>
    </w:rPr>
  </w:style>
  <w:style w:type="character" w:customStyle="1" w:styleId="10">
    <w:name w:val="標題 1 字元"/>
    <w:link w:val="1"/>
    <w:uiPriority w:val="9"/>
    <w:rsid w:val="006C7489"/>
    <w:rPr>
      <w:rFonts w:ascii="新細明體" w:hAnsi="新細明體" w:cs="新細明體"/>
      <w:b/>
      <w:bCs/>
      <w:kern w:val="36"/>
      <w:sz w:val="48"/>
      <w:szCs w:val="48"/>
    </w:rPr>
  </w:style>
  <w:style w:type="paragraph" w:styleId="ad">
    <w:name w:val="Plain Text"/>
    <w:basedOn w:val="a"/>
    <w:link w:val="ae"/>
    <w:rsid w:val="0087719E"/>
    <w:rPr>
      <w:rFonts w:ascii="細明體" w:eastAsia="細明體" w:hAnsi="Courier New"/>
      <w:szCs w:val="20"/>
    </w:rPr>
  </w:style>
  <w:style w:type="paragraph" w:customStyle="1" w:styleId="11">
    <w:name w:val="清單段落1"/>
    <w:basedOn w:val="a"/>
    <w:rsid w:val="00E80960"/>
    <w:pPr>
      <w:ind w:leftChars="200" w:left="480"/>
    </w:pPr>
    <w:rPr>
      <w:rFonts w:ascii="Calibri" w:hAnsi="Calibri"/>
      <w:szCs w:val="22"/>
    </w:rPr>
  </w:style>
  <w:style w:type="character" w:customStyle="1" w:styleId="apple-style-span">
    <w:name w:val="apple-style-span"/>
    <w:rsid w:val="007E417C"/>
  </w:style>
  <w:style w:type="character" w:styleId="af">
    <w:name w:val="page number"/>
    <w:basedOn w:val="a0"/>
    <w:rsid w:val="00796396"/>
  </w:style>
  <w:style w:type="paragraph" w:customStyle="1" w:styleId="CM4">
    <w:name w:val="CM4"/>
    <w:basedOn w:val="a"/>
    <w:next w:val="a"/>
    <w:rsid w:val="000647AF"/>
    <w:pPr>
      <w:autoSpaceDE w:val="0"/>
      <w:autoSpaceDN w:val="0"/>
      <w:adjustRightInd w:val="0"/>
      <w:spacing w:line="440" w:lineRule="atLeast"/>
    </w:pPr>
    <w:rPr>
      <w:rFonts w:ascii="標楷體" w:eastAsia="標楷體" w:cs="標楷體"/>
      <w:kern w:val="0"/>
    </w:rPr>
  </w:style>
  <w:style w:type="character" w:customStyle="1" w:styleId="style41">
    <w:name w:val="style41"/>
    <w:rsid w:val="0032753C"/>
    <w:rPr>
      <w:color w:val="333333"/>
      <w:sz w:val="18"/>
      <w:szCs w:val="18"/>
    </w:rPr>
  </w:style>
  <w:style w:type="character" w:customStyle="1" w:styleId="style61">
    <w:name w:val="style61"/>
    <w:rsid w:val="0032753C"/>
    <w:rPr>
      <w:color w:val="FF6633"/>
      <w:sz w:val="18"/>
      <w:szCs w:val="18"/>
    </w:rPr>
  </w:style>
  <w:style w:type="paragraph" w:customStyle="1" w:styleId="2">
    <w:name w:val="清單段落2"/>
    <w:basedOn w:val="a"/>
    <w:rsid w:val="005A5003"/>
    <w:pPr>
      <w:ind w:leftChars="200" w:left="480"/>
    </w:pPr>
    <w:rPr>
      <w:rFonts w:ascii="Calibri" w:hAnsi="Calibri"/>
      <w:szCs w:val="22"/>
    </w:rPr>
  </w:style>
  <w:style w:type="character" w:customStyle="1" w:styleId="ae">
    <w:name w:val="純文字 字元"/>
    <w:link w:val="ad"/>
    <w:rsid w:val="0022165D"/>
    <w:rPr>
      <w:rFonts w:ascii="細明體" w:eastAsia="細明體" w:hAnsi="Courier New"/>
      <w:kern w:val="2"/>
      <w:sz w:val="24"/>
    </w:rPr>
  </w:style>
  <w:style w:type="character" w:customStyle="1" w:styleId="12">
    <w:name w:val="純文字 字元1"/>
    <w:locked/>
    <w:rsid w:val="00B264A8"/>
    <w:rPr>
      <w:rFonts w:ascii="細明體" w:eastAsia="細明體" w:hAnsi="Courier New"/>
      <w:kern w:val="2"/>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A3"/>
    <w:pPr>
      <w:widowControl w:val="0"/>
    </w:pPr>
    <w:rPr>
      <w:kern w:val="2"/>
      <w:sz w:val="24"/>
      <w:szCs w:val="24"/>
    </w:rPr>
  </w:style>
  <w:style w:type="paragraph" w:styleId="1">
    <w:name w:val="heading 1"/>
    <w:basedOn w:val="a"/>
    <w:link w:val="10"/>
    <w:uiPriority w:val="9"/>
    <w:qFormat/>
    <w:rsid w:val="006C7489"/>
    <w:pPr>
      <w:widowControl/>
      <w:spacing w:before="100" w:beforeAutospacing="1" w:after="100" w:afterAutospacing="1"/>
      <w:outlineLvl w:val="0"/>
    </w:pPr>
    <w:rPr>
      <w:rFonts w:ascii="新細明體" w:hAnsi="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semiHidden/>
    <w:rsid w:val="009F1E69"/>
    <w:rPr>
      <w:sz w:val="18"/>
      <w:szCs w:val="18"/>
    </w:rPr>
  </w:style>
  <w:style w:type="paragraph" w:styleId="a5">
    <w:name w:val="annotation text"/>
    <w:basedOn w:val="a"/>
    <w:semiHidden/>
    <w:rsid w:val="009F1E69"/>
  </w:style>
  <w:style w:type="paragraph" w:styleId="a6">
    <w:name w:val="annotation subject"/>
    <w:basedOn w:val="a5"/>
    <w:next w:val="a5"/>
    <w:semiHidden/>
    <w:rsid w:val="009F1E69"/>
    <w:rPr>
      <w:b/>
      <w:bCs/>
    </w:rPr>
  </w:style>
  <w:style w:type="paragraph" w:styleId="a7">
    <w:name w:val="Balloon Text"/>
    <w:basedOn w:val="a"/>
    <w:semiHidden/>
    <w:rsid w:val="009F1E69"/>
    <w:rPr>
      <w:rFonts w:ascii="Arial" w:hAnsi="Arial"/>
      <w:sz w:val="18"/>
      <w:szCs w:val="18"/>
    </w:rPr>
  </w:style>
  <w:style w:type="paragraph" w:styleId="a8">
    <w:name w:val="Body Text"/>
    <w:basedOn w:val="a"/>
    <w:rsid w:val="000E23F0"/>
    <w:rPr>
      <w:sz w:val="22"/>
    </w:rPr>
  </w:style>
  <w:style w:type="paragraph" w:styleId="HTML">
    <w:name w:val="HTML Preformatted"/>
    <w:basedOn w:val="a"/>
    <w:rsid w:val="004424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9">
    <w:name w:val="header"/>
    <w:basedOn w:val="a"/>
    <w:link w:val="aa"/>
    <w:rsid w:val="00415F3B"/>
    <w:pPr>
      <w:tabs>
        <w:tab w:val="center" w:pos="4153"/>
        <w:tab w:val="right" w:pos="8306"/>
      </w:tabs>
      <w:snapToGrid w:val="0"/>
    </w:pPr>
    <w:rPr>
      <w:sz w:val="20"/>
      <w:szCs w:val="20"/>
    </w:rPr>
  </w:style>
  <w:style w:type="character" w:customStyle="1" w:styleId="aa">
    <w:name w:val="頁首 字元"/>
    <w:link w:val="a9"/>
    <w:rsid w:val="00415F3B"/>
    <w:rPr>
      <w:kern w:val="2"/>
    </w:rPr>
  </w:style>
  <w:style w:type="paragraph" w:styleId="ab">
    <w:name w:val="footer"/>
    <w:basedOn w:val="a"/>
    <w:link w:val="ac"/>
    <w:rsid w:val="00415F3B"/>
    <w:pPr>
      <w:tabs>
        <w:tab w:val="center" w:pos="4153"/>
        <w:tab w:val="right" w:pos="8306"/>
      </w:tabs>
      <w:snapToGrid w:val="0"/>
    </w:pPr>
    <w:rPr>
      <w:sz w:val="20"/>
      <w:szCs w:val="20"/>
    </w:rPr>
  </w:style>
  <w:style w:type="character" w:customStyle="1" w:styleId="ac">
    <w:name w:val="頁尾 字元"/>
    <w:link w:val="ab"/>
    <w:rsid w:val="00415F3B"/>
    <w:rPr>
      <w:kern w:val="2"/>
    </w:rPr>
  </w:style>
  <w:style w:type="character" w:customStyle="1" w:styleId="10">
    <w:name w:val="標題 1 字元"/>
    <w:link w:val="1"/>
    <w:uiPriority w:val="9"/>
    <w:rsid w:val="006C7489"/>
    <w:rPr>
      <w:rFonts w:ascii="新細明體" w:hAnsi="新細明體" w:cs="新細明體"/>
      <w:b/>
      <w:bCs/>
      <w:kern w:val="36"/>
      <w:sz w:val="48"/>
      <w:szCs w:val="48"/>
    </w:rPr>
  </w:style>
  <w:style w:type="paragraph" w:styleId="ad">
    <w:name w:val="Plain Text"/>
    <w:basedOn w:val="a"/>
    <w:link w:val="ae"/>
    <w:rsid w:val="0087719E"/>
    <w:rPr>
      <w:rFonts w:ascii="細明體" w:eastAsia="細明體" w:hAnsi="Courier New"/>
      <w:szCs w:val="20"/>
    </w:rPr>
  </w:style>
  <w:style w:type="paragraph" w:customStyle="1" w:styleId="11">
    <w:name w:val="清單段落1"/>
    <w:basedOn w:val="a"/>
    <w:rsid w:val="00E80960"/>
    <w:pPr>
      <w:ind w:leftChars="200" w:left="480"/>
    </w:pPr>
    <w:rPr>
      <w:rFonts w:ascii="Calibri" w:hAnsi="Calibri"/>
      <w:szCs w:val="22"/>
    </w:rPr>
  </w:style>
  <w:style w:type="character" w:customStyle="1" w:styleId="apple-style-span">
    <w:name w:val="apple-style-span"/>
    <w:rsid w:val="007E417C"/>
  </w:style>
  <w:style w:type="character" w:styleId="af">
    <w:name w:val="page number"/>
    <w:basedOn w:val="a0"/>
    <w:rsid w:val="00796396"/>
  </w:style>
  <w:style w:type="paragraph" w:customStyle="1" w:styleId="CM4">
    <w:name w:val="CM4"/>
    <w:basedOn w:val="a"/>
    <w:next w:val="a"/>
    <w:rsid w:val="000647AF"/>
    <w:pPr>
      <w:autoSpaceDE w:val="0"/>
      <w:autoSpaceDN w:val="0"/>
      <w:adjustRightInd w:val="0"/>
      <w:spacing w:line="440" w:lineRule="atLeast"/>
    </w:pPr>
    <w:rPr>
      <w:rFonts w:ascii="標楷體" w:eastAsia="標楷體" w:cs="標楷體"/>
      <w:kern w:val="0"/>
    </w:rPr>
  </w:style>
  <w:style w:type="character" w:customStyle="1" w:styleId="style41">
    <w:name w:val="style41"/>
    <w:rsid w:val="0032753C"/>
    <w:rPr>
      <w:color w:val="333333"/>
      <w:sz w:val="18"/>
      <w:szCs w:val="18"/>
    </w:rPr>
  </w:style>
  <w:style w:type="character" w:customStyle="1" w:styleId="style61">
    <w:name w:val="style61"/>
    <w:rsid w:val="0032753C"/>
    <w:rPr>
      <w:color w:val="FF6633"/>
      <w:sz w:val="18"/>
      <w:szCs w:val="18"/>
    </w:rPr>
  </w:style>
  <w:style w:type="paragraph" w:customStyle="1" w:styleId="2">
    <w:name w:val="清單段落2"/>
    <w:basedOn w:val="a"/>
    <w:rsid w:val="005A5003"/>
    <w:pPr>
      <w:ind w:leftChars="200" w:left="480"/>
    </w:pPr>
    <w:rPr>
      <w:rFonts w:ascii="Calibri" w:hAnsi="Calibri"/>
      <w:szCs w:val="22"/>
    </w:rPr>
  </w:style>
  <w:style w:type="character" w:customStyle="1" w:styleId="ae">
    <w:name w:val="純文字 字元"/>
    <w:link w:val="ad"/>
    <w:rsid w:val="0022165D"/>
    <w:rPr>
      <w:rFonts w:ascii="細明體" w:eastAsia="細明體" w:hAnsi="Courier New"/>
      <w:kern w:val="2"/>
      <w:sz w:val="24"/>
    </w:rPr>
  </w:style>
  <w:style w:type="character" w:customStyle="1" w:styleId="12">
    <w:name w:val="純文字 字元1"/>
    <w:locked/>
    <w:rsid w:val="00B264A8"/>
    <w:rPr>
      <w:rFonts w:ascii="細明體" w:eastAsia="細明體" w:hAnsi="Courier New"/>
      <w:kern w:val="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592">
      <w:bodyDiv w:val="1"/>
      <w:marLeft w:val="0"/>
      <w:marRight w:val="0"/>
      <w:marTop w:val="0"/>
      <w:marBottom w:val="0"/>
      <w:divBdr>
        <w:top w:val="none" w:sz="0" w:space="0" w:color="auto"/>
        <w:left w:val="none" w:sz="0" w:space="0" w:color="auto"/>
        <w:bottom w:val="none" w:sz="0" w:space="0" w:color="auto"/>
        <w:right w:val="none" w:sz="0" w:space="0" w:color="auto"/>
      </w:divBdr>
    </w:div>
    <w:div w:id="333461839">
      <w:bodyDiv w:val="1"/>
      <w:marLeft w:val="0"/>
      <w:marRight w:val="0"/>
      <w:marTop w:val="0"/>
      <w:marBottom w:val="0"/>
      <w:divBdr>
        <w:top w:val="none" w:sz="0" w:space="0" w:color="auto"/>
        <w:left w:val="none" w:sz="0" w:space="0" w:color="auto"/>
        <w:bottom w:val="none" w:sz="0" w:space="0" w:color="auto"/>
        <w:right w:val="none" w:sz="0" w:space="0" w:color="auto"/>
      </w:divBdr>
    </w:div>
    <w:div w:id="633758373">
      <w:bodyDiv w:val="1"/>
      <w:marLeft w:val="0"/>
      <w:marRight w:val="0"/>
      <w:marTop w:val="0"/>
      <w:marBottom w:val="0"/>
      <w:divBdr>
        <w:top w:val="none" w:sz="0" w:space="0" w:color="auto"/>
        <w:left w:val="none" w:sz="0" w:space="0" w:color="auto"/>
        <w:bottom w:val="none" w:sz="0" w:space="0" w:color="auto"/>
        <w:right w:val="none" w:sz="0" w:space="0" w:color="auto"/>
      </w:divBdr>
    </w:div>
    <w:div w:id="731779712">
      <w:bodyDiv w:val="1"/>
      <w:marLeft w:val="0"/>
      <w:marRight w:val="0"/>
      <w:marTop w:val="0"/>
      <w:marBottom w:val="0"/>
      <w:divBdr>
        <w:top w:val="none" w:sz="0" w:space="0" w:color="auto"/>
        <w:left w:val="none" w:sz="0" w:space="0" w:color="auto"/>
        <w:bottom w:val="none" w:sz="0" w:space="0" w:color="auto"/>
        <w:right w:val="none" w:sz="0" w:space="0" w:color="auto"/>
      </w:divBdr>
    </w:div>
    <w:div w:id="808784790">
      <w:bodyDiv w:val="1"/>
      <w:marLeft w:val="0"/>
      <w:marRight w:val="0"/>
      <w:marTop w:val="0"/>
      <w:marBottom w:val="0"/>
      <w:divBdr>
        <w:top w:val="none" w:sz="0" w:space="0" w:color="auto"/>
        <w:left w:val="none" w:sz="0" w:space="0" w:color="auto"/>
        <w:bottom w:val="none" w:sz="0" w:space="0" w:color="auto"/>
        <w:right w:val="none" w:sz="0" w:space="0" w:color="auto"/>
      </w:divBdr>
    </w:div>
    <w:div w:id="948508492">
      <w:bodyDiv w:val="1"/>
      <w:marLeft w:val="0"/>
      <w:marRight w:val="0"/>
      <w:marTop w:val="0"/>
      <w:marBottom w:val="0"/>
      <w:divBdr>
        <w:top w:val="none" w:sz="0" w:space="0" w:color="auto"/>
        <w:left w:val="none" w:sz="0" w:space="0" w:color="auto"/>
        <w:bottom w:val="none" w:sz="0" w:space="0" w:color="auto"/>
        <w:right w:val="none" w:sz="0" w:space="0" w:color="auto"/>
      </w:divBdr>
    </w:div>
    <w:div w:id="1428624410">
      <w:bodyDiv w:val="1"/>
      <w:marLeft w:val="0"/>
      <w:marRight w:val="0"/>
      <w:marTop w:val="0"/>
      <w:marBottom w:val="0"/>
      <w:divBdr>
        <w:top w:val="none" w:sz="0" w:space="0" w:color="auto"/>
        <w:left w:val="none" w:sz="0" w:space="0" w:color="auto"/>
        <w:bottom w:val="none" w:sz="0" w:space="0" w:color="auto"/>
        <w:right w:val="none" w:sz="0" w:space="0" w:color="auto"/>
      </w:divBdr>
    </w:div>
    <w:div w:id="17412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0108-4DB2-4F02-8FC3-38BBC8B8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846</Words>
  <Characters>4823</Characters>
  <Application>Microsoft Office Word</Application>
  <DocSecurity>0</DocSecurity>
  <Lines>40</Lines>
  <Paragraphs>11</Paragraphs>
  <ScaleCrop>false</ScaleCrop>
  <Company>scjh</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台北縣國民中小學聘任學校社會工作專業人員</dc:title>
  <dc:creator>tt</dc:creator>
  <cp:lastModifiedBy>CC</cp:lastModifiedBy>
  <cp:revision>2</cp:revision>
  <cp:lastPrinted>2015-08-19T09:27:00Z</cp:lastPrinted>
  <dcterms:created xsi:type="dcterms:W3CDTF">2015-08-24T03:13:00Z</dcterms:created>
  <dcterms:modified xsi:type="dcterms:W3CDTF">2015-08-24T03:13:00Z</dcterms:modified>
</cp:coreProperties>
</file>